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eastAsia="Times New Roman" w:cs="Arial"/>
          <w:b/>
          <w:b/>
          <w:sz w:val="48"/>
          <w:szCs w:val="20"/>
          <w:lang w:eastAsia="fr-FR"/>
        </w:rPr>
      </w:pPr>
      <w:r>
        <mc:AlternateContent>
          <mc:Choice Requires="wps">
            <w:drawing>
              <wp:anchor behindDoc="0" distT="0" distB="0" distL="0" distR="0" simplePos="0" locked="0" layoutInCell="0" allowOverlap="1" relativeHeight="2" wp14:anchorId="4CDA13D3">
                <wp:simplePos x="0" y="0"/>
                <wp:positionH relativeFrom="column">
                  <wp:posOffset>-22225</wp:posOffset>
                </wp:positionH>
                <wp:positionV relativeFrom="paragraph">
                  <wp:posOffset>-137795</wp:posOffset>
                </wp:positionV>
                <wp:extent cx="6252210" cy="695960"/>
                <wp:effectExtent l="6350" t="9525" r="10160" b="11430"/>
                <wp:wrapNone/>
                <wp:docPr id="1" name="Rectangle 2"/>
                <a:graphic xmlns:a="http://schemas.openxmlformats.org/drawingml/2006/main">
                  <a:graphicData uri="http://schemas.microsoft.com/office/word/2010/wordprocessingShape">
                    <wps:wsp>
                      <wps:cNvSpPr/>
                      <wps:spPr>
                        <a:xfrm>
                          <a:off x="0" y="0"/>
                          <a:ext cx="6251400" cy="69516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stroked="t" o:allowincell="f" style="position:absolute;margin-left:-1.75pt;margin-top:-10.85pt;width:492.2pt;height:54.7pt;mso-wrap-style:none;v-text-anchor:middle" wp14:anchorId="4CDA13D3">
                <v:fill o:detectmouseclick="t" on="false"/>
                <v:stroke color="black" weight="9360" joinstyle="miter" endcap="flat"/>
                <w10:wrap type="none"/>
              </v:rect>
            </w:pict>
          </mc:Fallback>
        </mc:AlternateContent>
      </w:r>
      <w:r>
        <w:rPr>
          <w:rFonts w:eastAsia="Times New Roman" w:cs="Arial" w:ascii="Marianne" w:hAnsi="Marianne"/>
          <w:b/>
          <w:sz w:val="48"/>
          <w:szCs w:val="20"/>
          <w:lang w:eastAsia="fr-FR"/>
        </w:rPr>
        <w:t xml:space="preserve">PROCÈS-VERBAL DE </w:t>
      </w:r>
      <w:del w:id="0" w:author="Auteur inconnu" w:date="2023-05-22T09:28:55Z">
        <w:r>
          <w:rPr>
            <w:rFonts w:eastAsia="Times New Roman" w:cs="Arial" w:ascii="Marianne" w:hAnsi="Marianne"/>
            <w:b/>
            <w:sz w:val="48"/>
            <w:szCs w:val="20"/>
            <w:lang w:eastAsia="fr-FR"/>
          </w:rPr>
          <w:delText xml:space="preserve">LA DÉSIGNATION </w:delText>
        </w:r>
      </w:del>
      <w:del w:id="1" w:author="Auteur inconnu" w:date="2023-05-22T09:28:55Z">
        <w:bookmarkStart w:id="0" w:name="_GoBack111"/>
        <w:bookmarkEnd w:id="0"/>
        <w:r>
          <w:rPr>
            <w:rFonts w:eastAsia="Times New Roman" w:cs="Arial" w:ascii="Marianne" w:hAnsi="Marianne"/>
            <w:b/>
            <w:sz w:val="48"/>
            <w:szCs w:val="20"/>
            <w:lang w:eastAsia="fr-FR"/>
          </w:rPr>
          <w:delText>DES DÉLÉGUÉS DU CONSEIL MUNICIPAL ET DE LEURS SUPPLÉANTS EN VUE DE L’ÉLECTION DES SÉNATEURS</w:delText>
        </w:r>
      </w:del>
      <w:ins w:id="2" w:author="Auteur inconnu" w:date="2023-05-22T09:28:55Z">
        <w:r>
          <w:rPr>
            <w:rFonts w:eastAsia="Times New Roman" w:cs="Arial" w:ascii="Marianne" w:hAnsi="Marianne"/>
            <w:b/>
            <w:sz w:val="48"/>
            <w:szCs w:val="20"/>
            <w:lang w:eastAsia="fr-FR"/>
          </w:rPr>
          <w:t>CARENCE</w:t>
        </w:r>
      </w:ins>
    </w:p>
    <w:p>
      <w:pPr>
        <w:pStyle w:val="Normal"/>
        <w:jc w:val="right"/>
        <w:rPr>
          <w:rFonts w:ascii="Marianne" w:hAnsi="Marianne" w:eastAsia="Times New Roman" w:cs="Arial"/>
          <w:b/>
          <w:b/>
          <w:sz w:val="32"/>
          <w:szCs w:val="32"/>
          <w:bdr w:val="single" w:sz="4" w:space="0" w:color="000000"/>
          <w:lang w:eastAsia="fr-FR"/>
        </w:rPr>
      </w:pPr>
      <w:r>
        <w:rPr>
          <w:rFonts w:eastAsia="Times New Roman" w:cs="Arial" w:ascii="Marianne" w:hAnsi="Marianne"/>
          <w:b/>
          <w:sz w:val="32"/>
          <w:szCs w:val="32"/>
          <w:bdr w:val="single" w:sz="4" w:space="0" w:color="000000"/>
          <w:lang w:eastAsia="fr-FR"/>
        </w:rPr>
      </w:r>
    </w:p>
    <w:p>
      <w:pPr>
        <w:pStyle w:val="Normal"/>
        <w:jc w:val="right"/>
        <w:rPr>
          <w:rFonts w:ascii="Marianne" w:hAnsi="Marianne" w:eastAsia="Times New Roman" w:cs="Arial"/>
          <w:b/>
          <w:b/>
          <w:sz w:val="32"/>
          <w:szCs w:val="32"/>
          <w:lang w:eastAsia="fr-FR"/>
        </w:rPr>
      </w:pPr>
      <w:del w:id="3" w:author="Auteur inconnu" w:date="2023-05-22T12:16:52Z">
        <w:r>
          <w:rPr>
            <w:rFonts w:eastAsia="Times New Roman" w:cs="Arial" w:ascii="Marianne" w:hAnsi="Marianne"/>
            <w:b/>
            <w:sz w:val="32"/>
            <w:szCs w:val="32"/>
            <w:bdr w:val="single" w:sz="4" w:space="0" w:color="000000"/>
            <w:lang w:eastAsia="fr-FR"/>
          </w:rPr>
          <w:delText xml:space="preserve"> </w:delText>
        </w:r>
      </w:del>
      <w:r>
        <w:rPr>
          <w:rFonts w:eastAsia="Times New Roman" w:cs="Arial" w:ascii="Marianne" w:hAnsi="Marianne"/>
          <w:b/>
          <w:sz w:val="32"/>
          <w:szCs w:val="32"/>
          <w:bdr w:val="single" w:sz="4" w:space="0" w:color="000000"/>
          <w:lang w:eastAsia="fr-FR"/>
        </w:rPr>
        <w:t xml:space="preserve">Communes de </w:t>
      </w:r>
      <w:del w:id="4" w:author="Auteur inconnu" w:date="2023-05-22T12:16:39Z">
        <w:r>
          <w:rPr>
            <w:rFonts w:eastAsia="Times New Roman" w:cs="Arial" w:ascii="Marianne" w:hAnsi="Marianne"/>
            <w:b/>
            <w:sz w:val="32"/>
            <w:szCs w:val="32"/>
            <w:bdr w:val="single" w:sz="4" w:space="0" w:color="000000"/>
            <w:lang w:eastAsia="fr-FR"/>
          </w:rPr>
          <w:delText xml:space="preserve">moins de </w:delText>
        </w:r>
      </w:del>
      <w:r>
        <w:rPr>
          <w:rFonts w:eastAsia="Times New Roman" w:cs="Arial" w:ascii="Marianne" w:hAnsi="Marianne"/>
          <w:b/>
          <w:sz w:val="32"/>
          <w:szCs w:val="32"/>
          <w:bdr w:val="single" w:sz="4" w:space="0" w:color="000000"/>
          <w:lang w:eastAsia="fr-FR"/>
        </w:rPr>
        <w:t>1</w:t>
      </w:r>
      <w:r>
        <w:rPr>
          <w:rFonts w:eastAsia="Times New Roman" w:cs="Courier New" w:ascii="Courier New" w:hAnsi="Courier New"/>
          <w:b/>
          <w:sz w:val="32"/>
          <w:szCs w:val="32"/>
          <w:bdr w:val="single" w:sz="4" w:space="0" w:color="000000"/>
          <w:lang w:eastAsia="fr-FR"/>
        </w:rPr>
        <w:t> </w:t>
      </w:r>
      <w:r>
        <w:rPr>
          <w:rFonts w:eastAsia="Times New Roman" w:cs="Marianne" w:ascii="Marianne" w:hAnsi="Marianne"/>
          <w:b/>
          <w:sz w:val="32"/>
          <w:szCs w:val="32"/>
          <w:bdr w:val="single" w:sz="4" w:space="0" w:color="000000"/>
          <w:lang w:eastAsia="fr-FR"/>
        </w:rPr>
        <w:t>000 habitants</w:t>
      </w:r>
      <w:ins w:id="5" w:author="Auteur inconnu" w:date="2023-05-22T12:16:42Z">
        <w:r>
          <w:rPr>
            <w:rFonts w:eastAsia="Times New Roman" w:cs="Marianne" w:ascii="Marianne" w:hAnsi="Marianne"/>
            <w:b/>
            <w:sz w:val="32"/>
            <w:szCs w:val="32"/>
            <w:bdr w:val="single" w:sz="4" w:space="0" w:color="000000"/>
            <w:lang w:eastAsia="fr-FR"/>
          </w:rPr>
          <w:t xml:space="preserve"> </w:t>
        </w:r>
      </w:ins>
      <w:ins w:id="6" w:author="Auteur inconnu" w:date="2023-05-22T12:16:42Z">
        <w:r>
          <w:rPr>
            <w:rFonts w:eastAsia="Times New Roman" w:cs="Marianne" w:ascii="Marianne" w:hAnsi="Marianne"/>
            <w:b/>
            <w:sz w:val="32"/>
            <w:szCs w:val="32"/>
            <w:bdr w:val="single" w:sz="4" w:space="0" w:color="000000"/>
            <w:lang w:eastAsia="fr-FR"/>
          </w:rPr>
          <w:t>et plus</w:t>
        </w:r>
      </w:ins>
      <w:r>
        <w:rPr>
          <w:rFonts w:eastAsia="Times New Roman" w:cs="Marianne" w:ascii="Marianne" w:hAnsi="Marianne"/>
          <w:b/>
          <w:sz w:val="32"/>
          <w:szCs w:val="32"/>
          <w:bdr w:val="single" w:sz="4" w:space="0" w:color="000000"/>
          <w:lang w:eastAsia="fr-FR"/>
        </w:rPr>
        <w:t xml:space="preserve"> </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COMMUNE</w:t>
      </w:r>
      <w:r>
        <w:rPr>
          <w:rFonts w:eastAsia="Times New Roman" w:cs="Courier New" w:ascii="Courier New" w:hAnsi="Courier New"/>
          <w:sz w:val="28"/>
          <w:szCs w:val="26"/>
          <w:lang w:eastAsia="fr-FR"/>
        </w:rPr>
        <w:t> </w:t>
      </w:r>
      <w:r>
        <w:rPr>
          <w:rFonts w:eastAsia="Times New Roman" w:cs="Marianne" w:ascii="Marianne" w:hAnsi="Marianne"/>
          <w:sz w:val="28"/>
          <w:szCs w:val="26"/>
          <w:lang w:eastAsia="fr-FR"/>
        </w:rPr>
        <w:t>:</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w:t>
      </w:r>
      <w:r>
        <w:rPr>
          <w:rFonts w:eastAsia="Times New Roman" w:cs="Arial" w:ascii="Marianne" w:hAnsi="Marianne"/>
          <w:sz w:val="28"/>
          <w:szCs w:val="26"/>
          <w:lang w:eastAsia="fr-FR"/>
        </w:rPr>
        <w:t>..</w:t>
      </w:r>
    </w:p>
    <w:tbl>
      <w:tblPr>
        <w:tblStyle w:val="Listeclaire-Accent5"/>
        <w:tblW w:w="972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885"/>
        <w:gridCol w:w="4840"/>
      </w:tblGrid>
      <w:tr>
        <w:trPr>
          <w:trHeight w:val="1361" w:hRule="atLeast"/>
          <w:cnfStyle w:val="100000000000" w:firstRow="1" w:lastRow="0" w:firstColumn="0" w:lastColumn="0" w:oddVBand="0" w:evenVBand="0" w:oddHBand="0"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val="false"/>
              <w:suppressAutoHyphens w:val="true"/>
              <w:spacing w:lineRule="auto" w:line="240" w:before="0" w:after="0"/>
              <w:jc w:val="center"/>
              <w:rPr>
                <w:rFonts w:ascii="Marianne" w:hAnsi="Marianne" w:eastAsia="Times New Roman" w:cs="Arial"/>
                <w:color w:val="auto"/>
                <w:sz w:val="26"/>
                <w:szCs w:val="26"/>
                <w:lang w:eastAsia="fr-FR"/>
              </w:rPr>
            </w:pPr>
            <w:r>
              <w:rPr>
                <w:rFonts w:eastAsia="Times New Roman" w:cs="Arial" w:ascii="Marianne" w:hAnsi="Marianne"/>
                <w:b/>
                <w:bCs/>
                <w:color w:val="auto"/>
                <w:kern w:val="0"/>
                <w:sz w:val="26"/>
                <w:szCs w:val="26"/>
                <w:lang w:val="fr-FR" w:eastAsia="fr-FR" w:bidi="ar-SA"/>
              </w:rPr>
              <w:t>Département (collectivité)</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right w:val="single" w:sz="8" w:space="0" w:color="808080"/>
            </w:tcBorders>
            <w:shd w:color="auto" w:fill="FFFFFF" w:themeFill="background1" w:val="clear"/>
            <w:vAlign w:val="center"/>
          </w:tcPr>
          <w:p>
            <w:pPr>
              <w:pStyle w:val="Normal"/>
              <w:widowControl w:val="false"/>
              <w:suppressAutoHyphens w:val="true"/>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val="false"/>
              <w:suppressAutoHyphens w:val="true"/>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Arrondissement (subdivision)</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val="false"/>
              <w:suppressAutoHyphens w:val="true"/>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val="false"/>
              <w:suppressAutoHyphens w:val="true"/>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Effectif légal du conseil municipal</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val="false"/>
              <w:suppressAutoHyphens w:val="true"/>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val="false"/>
              <w:suppressAutoHyphens w:val="true"/>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Nombre de conseillers en exercice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val="false"/>
              <w:suppressAutoHyphens w:val="true"/>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val="false"/>
              <w:suppressAutoHyphens w:val="true"/>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 xml:space="preserve">Nombre de délégués </w:t>
            </w:r>
            <w:ins w:id="7" w:author="Auteur inconnu" w:date="2023-05-22T12:17:04Z">
              <w:r>
                <w:rPr>
                  <w:rFonts w:eastAsia="Times New Roman" w:cs="Arial" w:ascii="Marianne" w:hAnsi="Marianne"/>
                  <w:b/>
                  <w:bCs/>
                  <w:kern w:val="0"/>
                  <w:sz w:val="26"/>
                  <w:szCs w:val="26"/>
                  <w:lang w:val="fr-FR" w:eastAsia="fr-FR" w:bidi="ar-SA"/>
                </w:rPr>
                <w:t xml:space="preserve">(ou délégués supplémentaires) </w:t>
              </w:r>
            </w:ins>
            <w:r>
              <w:rPr>
                <w:rFonts w:eastAsia="Times New Roman" w:cs="Arial" w:ascii="Marianne" w:hAnsi="Marianne"/>
                <w:b/>
                <w:bCs/>
                <w:kern w:val="0"/>
                <w:sz w:val="26"/>
                <w:szCs w:val="26"/>
                <w:lang w:val="fr-FR" w:eastAsia="fr-FR" w:bidi="ar-SA"/>
              </w:rPr>
              <w:t>à élire</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val="false"/>
              <w:suppressAutoHyphens w:val="true"/>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val="false"/>
              <w:suppressAutoHyphens w:val="true"/>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Nombre de suppléants à élire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val="false"/>
              <w:suppressAutoHyphens w:val="true"/>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bl>
    <w:p>
      <w:pPr>
        <w:pStyle w:val="Normal"/>
        <w:spacing w:lineRule="auto" w:line="360" w:before="120" w:after="120"/>
        <w:ind w:firstLine="708"/>
        <w:jc w:val="both"/>
        <w:rPr>
          <w:rFonts w:ascii="Marianne" w:hAnsi="Marianne" w:eastAsia="Times New Roman" w:cs="Arial"/>
          <w:spacing w:val="10"/>
          <w:szCs w:val="24"/>
          <w:lang w:eastAsia="fr-FR"/>
        </w:rPr>
      </w:pPr>
      <w:r>
        <w:rPr>
          <w:rFonts w:eastAsia="Times New Roman" w:cs="Arial" w:ascii="Marianne" w:hAnsi="Marianne"/>
          <w:spacing w:val="10"/>
          <w:szCs w:val="24"/>
          <w:lang w:eastAsia="fr-FR"/>
        </w:rPr>
        <w:t>L’an deux mille vingt-trois, le 9 juin à …………… heures ……………….. minutes, en application des articles L. 283 à L. 293 et R. 131 à R. 148 du code électoral, s’est réuni le conseil municipal de la commune de …………………………………………………………………</w:t>
      </w:r>
    </w:p>
    <w:p>
      <w:pPr>
        <w:pStyle w:val="Normal"/>
        <w:spacing w:lineRule="auto" w:line="240" w:before="120" w:after="120"/>
        <w:ind w:firstLine="708"/>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Étaient présents les conseillers municipaux suivants</w:t>
      </w:r>
      <w:r>
        <w:rPr>
          <w:rStyle w:val="Ancredenotedebasdepage"/>
          <w:rFonts w:eastAsia="Times New Roman" w:cs="Arial" w:ascii="Marianne" w:hAnsi="Marianne"/>
          <w:b/>
          <w:spacing w:val="10"/>
          <w:u w:val="single"/>
          <w:vertAlign w:val="superscript"/>
          <w:lang w:eastAsia="fr-FR"/>
        </w:rPr>
        <w:footnoteReference w:id="2"/>
      </w:r>
      <w:r>
        <w:rPr>
          <w:rFonts w:eastAsia="Times New Roman" w:cs="Arial" w:ascii="Marianne" w:hAnsi="Marianne"/>
          <w:spacing w:val="10"/>
          <w:szCs w:val="24"/>
          <w:u w:val="single"/>
          <w:lang w:eastAsia="fr-FR"/>
        </w:rPr>
        <w:t xml:space="preserve"> :</w:t>
      </w:r>
    </w:p>
    <w:tbl>
      <w:tblPr>
        <w:tblStyle w:val="Grilledutableau"/>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r>
    </w:tbl>
    <w:p>
      <w:pPr>
        <w:pStyle w:val="Normal"/>
        <w:tabs>
          <w:tab w:val="clear" w:pos="708"/>
          <w:tab w:val="left" w:pos="10490" w:leader="dot"/>
        </w:tabs>
        <w:spacing w:lineRule="auto" w:line="240" w:before="240" w:after="240"/>
        <w:jc w:val="both"/>
        <w:rPr>
          <w:rFonts w:ascii="Marianne" w:hAnsi="Marianne" w:eastAsia="Times New Roman" w:cs="Arial"/>
          <w:spacing w:val="10"/>
          <w:szCs w:val="24"/>
          <w:u w:val="single"/>
          <w:lang w:eastAsia="fr-FR"/>
        </w:rPr>
      </w:pPr>
      <w:r>
        <w:rPr>
          <w:rFonts w:eastAsia="Times New Roman" w:cs="Arial" w:ascii="Marianne" w:hAnsi="Marianne"/>
          <w:spacing w:val="10"/>
          <w:szCs w:val="24"/>
          <w:lang w:eastAsia="fr-FR"/>
        </w:rPr>
        <w:t xml:space="preserve">           </w:t>
      </w:r>
      <w:r>
        <w:rPr>
          <w:rFonts w:eastAsia="Times New Roman" w:cs="Arial" w:ascii="Marianne" w:hAnsi="Marianne"/>
          <w:spacing w:val="10"/>
          <w:szCs w:val="24"/>
          <w:u w:val="single"/>
          <w:lang w:eastAsia="fr-FR"/>
        </w:rPr>
        <w:t>Etaient absents et représentés les conseillers municipaux suivants</w:t>
      </w:r>
      <w:r>
        <w:rPr>
          <w:rStyle w:val="Ancredenotedebasdepage"/>
          <w:rFonts w:eastAsia="Times New Roman" w:cs="Arial" w:ascii="Marianne" w:hAnsi="Marianne"/>
          <w:spacing w:val="10"/>
          <w:szCs w:val="24"/>
          <w:u w:val="single"/>
          <w:lang w:eastAsia="fr-FR"/>
        </w:rPr>
        <w:footnoteReference w:id="3"/>
      </w:r>
      <w:r>
        <w:rPr>
          <w:rFonts w:eastAsia="Times New Roman" w:cs="Calibri"/>
          <w:spacing w:val="10"/>
          <w:szCs w:val="24"/>
          <w:u w:val="single"/>
          <w:lang w:eastAsia="fr-FR"/>
        </w:rPr>
        <w:t> </w:t>
      </w:r>
      <w:r>
        <w:rPr>
          <w:rFonts w:eastAsia="Times New Roman" w:cs="Arial" w:ascii="Marianne" w:hAnsi="Marianne"/>
          <w:spacing w:val="10"/>
          <w:szCs w:val="24"/>
          <w:u w:val="single"/>
          <w:lang w:eastAsia="fr-FR"/>
        </w:rPr>
        <w:t>:</w:t>
      </w:r>
    </w:p>
    <w:tbl>
      <w:tblPr>
        <w:tblStyle w:val="Grilledutableau"/>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tcPr>
          <w:p>
            <w:pPr>
              <w:pStyle w:val="Normal"/>
              <w:widowControl w:val="false"/>
              <w:suppressAutoHyphens w:val="true"/>
              <w:spacing w:lineRule="auto" w:line="240" w:before="0" w:after="0"/>
              <w:jc w:val="left"/>
              <w:rPr>
                <w:rFonts w:ascii="Marianne" w:hAnsi="Marianne" w:eastAsia="Times New Roman" w:cs="Arial"/>
                <w:sz w:val="24"/>
                <w:szCs w:val="24"/>
                <w:lang w:eastAsia="fr-FR"/>
              </w:rPr>
            </w:pPr>
            <w:r>
              <w:rPr>
                <w:rFonts w:eastAsia="Times New Roman" w:cs="Arial" w:ascii="Marianne" w:hAnsi="Marianne"/>
                <w:sz w:val="24"/>
                <w:szCs w:val="24"/>
                <w:lang w:eastAsia="fr-FR"/>
              </w:rPr>
            </w:r>
          </w:p>
        </w:tc>
      </w:tr>
    </w:tbl>
    <w:p>
      <w:pPr>
        <w:pStyle w:val="Normal"/>
        <w:tabs>
          <w:tab w:val="clear" w:pos="708"/>
          <w:tab w:val="left" w:pos="10490" w:leader="dot"/>
        </w:tabs>
        <w:spacing w:lineRule="auto" w:line="240" w:before="240" w:after="240"/>
        <w:ind w:left="708" w:hanging="0"/>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Absents non représentés</w:t>
      </w:r>
      <w:r>
        <w:rPr>
          <w:rFonts w:eastAsia="Times New Roman" w:cs="Courier New" w:ascii="Courier New" w:hAnsi="Courier New"/>
          <w:spacing w:val="10"/>
          <w:szCs w:val="24"/>
          <w:u w:val="single"/>
          <w:lang w:eastAsia="fr-FR"/>
        </w:rPr>
        <w:t xml:space="preserve"> </w:t>
      </w:r>
      <w:r>
        <w:rPr>
          <w:rFonts w:eastAsia="Times New Roman" w:cs="Marianne" w:ascii="Marianne" w:hAnsi="Marianne"/>
          <w:spacing w:val="10"/>
          <w:szCs w:val="24"/>
          <w:u w:val="single"/>
          <w:lang w:eastAsia="fr-FR"/>
        </w:rPr>
        <w:t xml:space="preserve">: </w:t>
      </w:r>
    </w:p>
    <w:tbl>
      <w:tblPr>
        <w:tblStyle w:val="Grilledutableau"/>
        <w:tblW w:w="92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3"/>
        <w:gridCol w:w="3073"/>
      </w:tblGrid>
      <w:tr>
        <w:trPr>
          <w:trHeight w:val="340" w:hRule="atLeast"/>
        </w:trPr>
        <w:tc>
          <w:tcPr>
            <w:tcW w:w="3073" w:type="dxa"/>
            <w:tcBorders/>
          </w:tcPr>
          <w:p>
            <w:pPr>
              <w:pStyle w:val="Normal"/>
              <w:widowControl w:val="false"/>
              <w:suppressAutoHyphens w:val="true"/>
              <w:spacing w:lineRule="auto" w:line="240" w:before="0" w:after="0"/>
              <w:jc w:val="left"/>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tcPr>
          <w:p>
            <w:pPr>
              <w:pStyle w:val="Normal"/>
              <w:widowControl w:val="false"/>
              <w:suppressAutoHyphens w:val="true"/>
              <w:spacing w:lineRule="auto" w:line="240" w:before="0" w:after="0"/>
              <w:jc w:val="left"/>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tcPr>
          <w:p>
            <w:pPr>
              <w:pStyle w:val="Normal"/>
              <w:widowControl w:val="false"/>
              <w:suppressAutoHyphens w:val="true"/>
              <w:spacing w:lineRule="auto" w:line="240" w:before="0" w:after="0"/>
              <w:jc w:val="left"/>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3" w:type="dxa"/>
            <w:tcBorders/>
          </w:tcPr>
          <w:p>
            <w:pPr>
              <w:pStyle w:val="Normal"/>
              <w:widowControl w:val="false"/>
              <w:suppressAutoHyphens w:val="true"/>
              <w:spacing w:lineRule="auto" w:line="240" w:before="0" w:after="0"/>
              <w:jc w:val="left"/>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tcPr>
          <w:p>
            <w:pPr>
              <w:pStyle w:val="Normal"/>
              <w:widowControl w:val="false"/>
              <w:suppressAutoHyphens w:val="true"/>
              <w:spacing w:lineRule="auto" w:line="240" w:before="0" w:after="0"/>
              <w:jc w:val="left"/>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tcPr>
          <w:p>
            <w:pPr>
              <w:pStyle w:val="Normal"/>
              <w:widowControl w:val="false"/>
              <w:suppressAutoHyphens w:val="true"/>
              <w:spacing w:lineRule="auto" w:line="240" w:before="0" w:after="0"/>
              <w:jc w:val="left"/>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3" w:type="dxa"/>
            <w:tcBorders/>
          </w:tcPr>
          <w:p>
            <w:pPr>
              <w:pStyle w:val="Normal"/>
              <w:widowControl w:val="false"/>
              <w:suppressAutoHyphens w:val="true"/>
              <w:spacing w:lineRule="auto" w:line="240" w:before="0" w:after="0"/>
              <w:jc w:val="left"/>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tcPr>
          <w:p>
            <w:pPr>
              <w:pStyle w:val="Normal"/>
              <w:widowControl w:val="false"/>
              <w:suppressAutoHyphens w:val="true"/>
              <w:spacing w:lineRule="auto" w:line="240" w:before="0" w:after="0"/>
              <w:jc w:val="left"/>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tcPr>
          <w:p>
            <w:pPr>
              <w:pStyle w:val="Normal"/>
              <w:widowControl w:val="false"/>
              <w:suppressAutoHyphens w:val="true"/>
              <w:spacing w:lineRule="auto" w:line="240" w:before="0" w:after="0"/>
              <w:jc w:val="left"/>
              <w:rPr>
                <w:rFonts w:ascii="Marianne" w:hAnsi="Marianne" w:eastAsia="Times New Roman" w:cs="Arial"/>
                <w:sz w:val="20"/>
                <w:szCs w:val="20"/>
                <w:lang w:eastAsia="fr-FR"/>
              </w:rPr>
            </w:pPr>
            <w:r>
              <w:rPr>
                <w:rFonts w:eastAsia="Times New Roman" w:cs="Arial" w:ascii="Marianne" w:hAnsi="Marianne"/>
                <w:sz w:val="20"/>
                <w:szCs w:val="20"/>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6"/>
          <w:szCs w:val="26"/>
          <w:u w:val="none"/>
          <w:lang w:eastAsia="fr-FR"/>
          <w:ins w:id="9" w:author="Auteur inconnu" w:date="2023-05-22T11:57:41Z"/>
        </w:rPr>
      </w:pPr>
      <w:ins w:id="8" w:author="Auteur inconnu" w:date="2023-05-22T11:57:41Z">
        <w:r>
          <w:rPr>
            <w:rFonts w:eastAsia="Times New Roman" w:cs="Times New Roman" w:ascii="Marianne" w:hAnsi="Marianne"/>
            <w:b w:val="false"/>
            <w:bCs w:val="false"/>
            <w:spacing w:val="10"/>
            <w:sz w:val="26"/>
            <w:szCs w:val="26"/>
            <w:u w:val="none"/>
            <w:lang w:eastAsia="fr-FR"/>
          </w:rPr>
        </w:r>
      </w:ins>
    </w:p>
    <w:p>
      <w:pPr>
        <w:pStyle w:val="Normal"/>
        <w:numPr>
          <w:ilvl w:val="0"/>
          <w:numId w:val="2"/>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6"/>
          <w:szCs w:val="26"/>
          <w:u w:val="none"/>
          <w:lang w:eastAsia="fr-FR"/>
          <w:ins w:id="12" w:author="Auteur inconnu" w:date="2023-05-22T11:59:11Z"/>
        </w:rPr>
      </w:pPr>
      <w:ins w:id="10" w:author="Auteur inconnu" w:date="2023-05-22T11:57:41Z">
        <w:r>
          <w:rPr>
            <w:rFonts w:eastAsia="Times New Roman" w:cs="Times New Roman" w:ascii="Marianne" w:hAnsi="Marianne"/>
            <w:b/>
            <w:bCs/>
            <w:strike w:val="false"/>
            <w:dstrike w:val="false"/>
            <w:spacing w:val="10"/>
            <w:sz w:val="26"/>
            <w:szCs w:val="26"/>
            <w:u w:val="single"/>
            <w:lang w:eastAsia="fr-FR"/>
          </w:rPr>
          <w:t>Mise en place du bureau électoral</w:t>
        </w:r>
      </w:ins>
      <w:ins w:id="11" w:author="Auteur inconnu" w:date="2023-05-22T11:57:41Z">
        <w:r>
          <w:rPr>
            <w:rFonts w:eastAsia="Times New Roman" w:cs="Times New Roman" w:ascii="Marianne" w:hAnsi="Marianne"/>
            <w:b w:val="false"/>
            <w:bCs w:val="false"/>
            <w:spacing w:val="10"/>
            <w:sz w:val="26"/>
            <w:szCs w:val="26"/>
            <w:u w:val="none"/>
            <w:lang w:eastAsia="fr-FR"/>
          </w:rPr>
          <w:t xml:space="preserve"> </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14" w:author="Auteur inconnu" w:date="2023-05-22T11:59:11Z"/>
        </w:rPr>
      </w:pPr>
      <w:ins w:id="13" w:author="Auteur inconnu" w:date="2023-05-22T11:59:11Z">
        <w:r>
          <w:rPr>
            <w:rFonts w:eastAsia="Times New Roman" w:cs="Times New Roman" w:ascii="Marianne" w:hAnsi="Marianne"/>
            <w:b w:val="false"/>
            <w:bCs w:val="false"/>
            <w:spacing w:val="10"/>
            <w:sz w:val="22"/>
            <w:szCs w:val="22"/>
            <w:u w:val="none"/>
            <w:lang w:eastAsia="fr-FR"/>
          </w:rPr>
          <w:t>La condition de quorum posée à l’article L. 2121-17 du CGCT n’étant pas remplie, …………………………………………………………..…membres sur les …………………………..conseillers municipaux en exercice ayant été dénombrés, soit un chiffre inférieur à la majorité de ces derniers, l'élection des délégués et de leurs suppléants est reportée au mardi 13 juin deux mille vingt-trois.</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16" w:author="Auteur inconnu" w:date="2023-05-22T11:59:11Z"/>
        </w:rPr>
      </w:pPr>
      <w:ins w:id="15" w:author="Auteur inconnu" w:date="2023-05-22T11:59:11Z">
        <w:r>
          <w:rPr>
            <w:rFonts w:eastAsia="Times New Roman" w:cs="Times New Roman" w:ascii="Marianne" w:hAnsi="Marianne"/>
            <w:b w:val="false"/>
            <w:bCs w:val="false"/>
            <w:spacing w:val="10"/>
            <w:sz w:val="22"/>
            <w:szCs w:val="22"/>
            <w:u w:val="none"/>
            <w:lang w:eastAsia="fr-FR"/>
          </w:rPr>
        </w:r>
      </w:ins>
    </w:p>
    <w:p>
      <w:pPr>
        <w:pStyle w:val="Normal"/>
        <w:numPr>
          <w:ilvl w:val="0"/>
          <w:numId w:val="2"/>
        </w:numPr>
        <w:spacing w:lineRule="auto" w:line="360" w:before="120" w:after="120"/>
        <w:ind w:left="360" w:right="284" w:hanging="0"/>
        <w:contextualSpacing/>
        <w:jc w:val="both"/>
        <w:outlineLvl w:val="0"/>
        <w:rPr>
          <w:rFonts w:ascii="Marianne" w:hAnsi="Marianne" w:eastAsia="Times New Roman" w:cs="Times New Roman"/>
          <w:b/>
          <w:b/>
          <w:bCs/>
          <w:spacing w:val="10"/>
          <w:sz w:val="26"/>
          <w:szCs w:val="26"/>
          <w:u w:val="single"/>
          <w:lang w:eastAsia="fr-FR"/>
          <w:ins w:id="19" w:author="Auteur inconnu" w:date="2023-05-22T12:00:23Z"/>
        </w:rPr>
      </w:pPr>
      <w:ins w:id="17" w:author="Auteur inconnu" w:date="2023-05-22T11:59:11Z">
        <w:r>
          <w:rPr>
            <w:rFonts w:eastAsia="Times New Roman" w:cs="Times New Roman" w:ascii="Marianne" w:hAnsi="Marianne"/>
            <w:b/>
            <w:bCs/>
            <w:spacing w:val="10"/>
            <w:sz w:val="26"/>
            <w:szCs w:val="26"/>
            <w:u w:val="single"/>
            <w:lang w:eastAsia="fr-FR"/>
          </w:rPr>
          <w:t>Observations et réclamations</w:t>
        </w:r>
      </w:ins>
      <w:ins w:id="18" w:author="Auteur inconnu" w:date="2023-05-22T11:59:11Z">
        <w:r>
          <w:rPr>
            <w:rStyle w:val="Ancredenotedebasdepage"/>
            <w:rFonts w:eastAsia="Times New Roman" w:cs="Times New Roman" w:ascii="Marianne" w:hAnsi="Marianne"/>
            <w:b/>
            <w:bCs/>
            <w:spacing w:val="10"/>
            <w:sz w:val="26"/>
            <w:szCs w:val="26"/>
            <w:u w:val="single"/>
            <w:lang w:eastAsia="fr-FR"/>
          </w:rPr>
          <w:footnoteReference w:id="4"/>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22" w:author="Auteur inconnu" w:date="2023-05-22T12:00:23Z"/>
        </w:rPr>
      </w:pPr>
      <w:ins w:id="20" w:author="Auteur inconnu" w:date="2023-05-22T12:00:23Z">
        <w:r>
          <w:rPr>
            <w:rFonts w:eastAsia="Times New Roman" w:cs="Times New Roman" w:ascii="Marianne" w:hAnsi="Marianne"/>
            <w:b w:val="false"/>
            <w:bCs w:val="false"/>
            <w:spacing w:val="10"/>
            <w:sz w:val="22"/>
            <w:szCs w:val="22"/>
            <w:u w:val="none"/>
            <w:lang w:eastAsia="fr-FR"/>
          </w:rPr>
          <w:t>………………………………………………………………………………………………………………………………………………………………………………………………………………………………………………………………………………………………………………………………………………………………………………………………………………………………………………………………………………………………………………………………………………………………………………………………………</w:t>
        </w:r>
      </w:ins>
      <w:ins w:id="21" w:author="Auteur inconnu" w:date="2023-05-22T12:00:23Z">
        <w:r>
          <w:rPr>
            <w:rFonts w:eastAsia="Times New Roman" w:cs="Times New Roman" w:ascii="Marianne" w:hAnsi="Marianne"/>
            <w:b w:val="false"/>
            <w:bCs w:val="false"/>
            <w:spacing w:val="10"/>
            <w:sz w:val="22"/>
            <w:szCs w:val="22"/>
            <w:u w:val="none"/>
            <w:lang w:eastAsia="fr-FR"/>
          </w:rPr>
          <w:t>..</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25" w:author="Auteur inconnu" w:date="2023-05-22T12:00:23Z"/>
        </w:rPr>
      </w:pPr>
      <w:ins w:id="23" w:author="Auteur inconnu" w:date="2023-05-22T12:00:23Z">
        <w:r>
          <w:rPr>
            <w:rFonts w:eastAsia="Times New Roman" w:cs="Times New Roman" w:ascii="Marianne" w:hAnsi="Marianne"/>
            <w:b w:val="false"/>
            <w:bCs w:val="false"/>
            <w:spacing w:val="10"/>
            <w:sz w:val="22"/>
            <w:szCs w:val="22"/>
            <w:u w:val="none"/>
            <w:lang w:eastAsia="fr-FR"/>
          </w:rPr>
          <w:t>……………………………………………………………………………………………………………………………………………………………………………………………………………………………………………………………………………………………………………………………………………………………………………………………………………………………………………………………………………………………………………………………………………………………………………………………………………………………………………………………………………………………………………………………………………………………………………………………………………………………………………………………………………………………………………</w:t>
        </w:r>
      </w:ins>
      <w:ins w:id="24" w:author="Auteur inconnu" w:date="2023-05-22T12:00:23Z">
        <w:r>
          <w:rPr>
            <w:rFonts w:eastAsia="Times New Roman" w:cs="Times New Roman" w:ascii="Marianne" w:hAnsi="Marianne"/>
            <w:b w:val="false"/>
            <w:bCs w:val="false"/>
            <w:spacing w:val="10"/>
            <w:sz w:val="22"/>
            <w:szCs w:val="22"/>
            <w:u w:val="none"/>
            <w:lang w:eastAsia="fr-FR"/>
          </w:rPr>
          <w:t>..</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27" w:author="Auteur inconnu" w:date="2023-05-22T12:00:23Z"/>
        </w:rPr>
      </w:pPr>
      <w:ins w:id="26" w:author="Auteur inconnu" w:date="2023-05-22T12:00:23Z">
        <w:r>
          <w:rPr>
            <w:rFonts w:eastAsia="Times New Roman" w:cs="Times New Roman" w:ascii="Marianne" w:hAnsi="Marianne"/>
            <w:b w:val="false"/>
            <w:bCs w:val="false"/>
            <w:spacing w:val="10"/>
            <w:sz w:val="22"/>
            <w:szCs w:val="22"/>
            <w:u w:val="none"/>
            <w:lang w:eastAsia="fr-FR"/>
          </w:rPr>
          <w:t>……………………………………………………………………………………………………………………………………………………………………………………………………………………………………………………………………………………………………</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30" w:author="Auteur inconnu" w:date="2023-05-22T12:00:23Z"/>
        </w:rPr>
      </w:pPr>
      <w:ins w:id="28" w:author="Auteur inconnu" w:date="2023-05-22T12:00:23Z">
        <w:r>
          <w:rPr>
            <w:rFonts w:eastAsia="Times New Roman" w:cs="Times New Roman" w:ascii="Marianne" w:hAnsi="Marianne"/>
            <w:b w:val="false"/>
            <w:bCs w:val="false"/>
            <w:spacing w:val="10"/>
            <w:sz w:val="22"/>
            <w:szCs w:val="22"/>
            <w:u w:val="none"/>
            <w:lang w:eastAsia="fr-FR"/>
          </w:rPr>
          <w:t>………………………………………………………………………………………………………………………………………………………………………………………………………………………………………………………………………………………………………………………………………………………………………………………………………………………………………………………………………………………………………………………………………………………………………………………………………</w:t>
        </w:r>
      </w:ins>
      <w:ins w:id="29" w:author="Auteur inconnu" w:date="2023-05-22T12:00:23Z">
        <w:r>
          <w:rPr>
            <w:rFonts w:eastAsia="Times New Roman" w:cs="Times New Roman" w:ascii="Marianne" w:hAnsi="Marianne"/>
            <w:b w:val="false"/>
            <w:bCs w:val="false"/>
            <w:spacing w:val="10"/>
            <w:sz w:val="22"/>
            <w:szCs w:val="22"/>
            <w:u w:val="none"/>
            <w:lang w:eastAsia="fr-FR"/>
          </w:rPr>
          <w:t>..</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32" w:author="Auteur inconnu" w:date="2023-05-22T12:00:23Z"/>
        </w:rPr>
      </w:pPr>
      <w:ins w:id="31" w:author="Auteur inconnu" w:date="2023-05-22T12:00:23Z">
        <w:r>
          <w:rPr>
            <w:rFonts w:eastAsia="Times New Roman" w:cs="Times New Roman" w:ascii="Marianne" w:hAnsi="Marianne"/>
            <w:b w:val="false"/>
            <w:bCs w:val="false"/>
            <w:spacing w:val="10"/>
            <w:sz w:val="22"/>
            <w:szCs w:val="22"/>
            <w:u w:val="none"/>
            <w:lang w:eastAsia="fr-FR"/>
          </w:rPr>
          <w:t>…………………………………………………………………………………………………………………………………………………</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34" w:author="Auteur inconnu" w:date="2023-05-22T12:00:23Z"/>
        </w:rPr>
      </w:pPr>
      <w:ins w:id="33" w:author="Auteur inconnu" w:date="2023-05-22T12:00:23Z">
        <w:r>
          <w:rPr>
            <w:rFonts w:eastAsia="Times New Roman" w:cs="Times New Roman" w:ascii="Marianne" w:hAnsi="Marianne"/>
            <w:b w:val="false"/>
            <w:bCs w:val="false"/>
            <w:spacing w:val="10"/>
            <w:sz w:val="22"/>
            <w:szCs w:val="22"/>
            <w:u w:val="none"/>
            <w:lang w:eastAsia="fr-FR"/>
          </w:rPr>
        </w:r>
      </w:ins>
    </w:p>
    <w:p>
      <w:pPr>
        <w:pStyle w:val="Normal"/>
        <w:numPr>
          <w:ilvl w:val="0"/>
          <w:numId w:val="2"/>
        </w:numPr>
        <w:spacing w:lineRule="auto" w:line="360" w:before="120" w:after="120"/>
        <w:ind w:left="360" w:right="284" w:hanging="0"/>
        <w:contextualSpacing/>
        <w:jc w:val="both"/>
        <w:outlineLvl w:val="0"/>
        <w:rPr>
          <w:rFonts w:ascii="Marianne" w:hAnsi="Marianne" w:eastAsia="Times New Roman" w:cs="Times New Roman"/>
          <w:b/>
          <w:b/>
          <w:bCs/>
          <w:spacing w:val="10"/>
          <w:sz w:val="26"/>
          <w:szCs w:val="26"/>
          <w:u w:val="single"/>
          <w:lang w:eastAsia="fr-FR"/>
          <w:ins w:id="36" w:author="Auteur inconnu" w:date="2023-05-22T12:00:23Z"/>
        </w:rPr>
      </w:pPr>
      <w:ins w:id="35" w:author="Auteur inconnu" w:date="2023-05-22T12:00:23Z">
        <w:r>
          <w:rPr>
            <w:rFonts w:eastAsia="Times New Roman" w:cs="Times New Roman" w:ascii="Marianne" w:hAnsi="Marianne"/>
            <w:b/>
            <w:bCs/>
            <w:spacing w:val="10"/>
            <w:sz w:val="26"/>
            <w:szCs w:val="26"/>
            <w:u w:val="single"/>
            <w:lang w:eastAsia="fr-FR"/>
          </w:rPr>
          <w:t>Clôture du procès-verbal</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bCs/>
          <w:spacing w:val="10"/>
          <w:sz w:val="26"/>
          <w:szCs w:val="26"/>
          <w:u w:val="single"/>
          <w:lang w:eastAsia="fr-FR"/>
          <w:ins w:id="38" w:author="Auteur inconnu" w:date="2023-05-22T12:00:23Z"/>
        </w:rPr>
      </w:pPr>
      <w:ins w:id="37" w:author="Auteur inconnu" w:date="2023-05-22T12:00:23Z">
        <w:r>
          <w:rPr>
            <w:rFonts w:eastAsia="Times New Roman" w:cs="Times New Roman" w:ascii="Marianne" w:hAnsi="Marianne"/>
            <w:b/>
            <w:bCs/>
            <w:spacing w:val="10"/>
            <w:sz w:val="26"/>
            <w:szCs w:val="26"/>
            <w:u w:val="single"/>
            <w:lang w:eastAsia="fr-FR"/>
          </w:rPr>
        </w:r>
      </w:ins>
    </w:p>
    <w:p>
      <w:pPr>
        <w:pStyle w:val="Normal"/>
        <w:numPr>
          <w:ilvl w:val="0"/>
          <w:numId w:val="0"/>
        </w:numPr>
        <w:spacing w:lineRule="auto" w:line="360" w:before="120" w:after="120"/>
        <w:ind w:left="0" w:hanging="0"/>
        <w:contextualSpacing/>
        <w:jc w:val="both"/>
        <w:outlineLvl w:val="0"/>
        <w:rPr>
          <w:rFonts w:ascii="Marianne" w:hAnsi="Marianne" w:eastAsia="Times New Roman" w:cs="Times New Roman"/>
          <w:spacing w:val="10"/>
          <w:szCs w:val="26"/>
          <w:lang w:eastAsia="fr-FR"/>
          <w:del w:id="40" w:author="Auteur inconnu" w:date="2023-05-22T12:01:53Z"/>
        </w:rPr>
      </w:pPr>
      <w:del w:id="39" w:author="Auteur inconnu" w:date="2023-05-22T12:01:53Z">
        <w:r>
          <w:rPr>
            <w:rFonts w:eastAsia="Times New Roman" w:cs="Times New Roman" w:ascii="Marianne" w:hAnsi="Marianne"/>
            <w:spacing w:val="10"/>
            <w:szCs w:val="26"/>
            <w:lang w:eastAsia="fr-FR"/>
          </w:rPr>
        </w:r>
      </w:del>
    </w:p>
    <w:p>
      <w:pPr>
        <w:pStyle w:val="Normal"/>
        <w:numPr>
          <w:ilvl w:val="0"/>
          <w:numId w:val="0"/>
        </w:numPr>
        <w:spacing w:lineRule="auto" w:line="360" w:before="120" w:after="120"/>
        <w:ind w:left="0" w:hanging="0"/>
        <w:contextualSpacing/>
        <w:jc w:val="both"/>
        <w:outlineLvl w:val="0"/>
        <w:rPr>
          <w:rFonts w:ascii="Marianne" w:hAnsi="Marianne" w:eastAsia="Times New Roman" w:cs="Times New Roman"/>
          <w:spacing w:val="10"/>
          <w:szCs w:val="26"/>
          <w:lang w:eastAsia="fr-FR"/>
          <w:del w:id="42" w:author="Auteur inconnu" w:date="2023-05-22T09:31:46Z"/>
        </w:rPr>
      </w:pPr>
      <w:del w:id="41" w:author="Auteur inconnu" w:date="2023-05-22T09:31:46Z">
        <w:r>
          <w:rPr>
            <w:rFonts w:eastAsia="Times New Roman" w:cs="Times New Roman" w:ascii="Marianne" w:hAnsi="Marianne"/>
            <w:b/>
            <w:spacing w:val="10"/>
            <w:sz w:val="26"/>
            <w:szCs w:val="26"/>
            <w:u w:val="single"/>
            <w:lang w:eastAsia="fr-FR"/>
          </w:rPr>
          <w:delText xml:space="preserve">Mise en place du bureau électoral </w:delText>
        </w:r>
      </w:del>
    </w:p>
    <w:p>
      <w:pPr>
        <w:pStyle w:val="Normal"/>
        <w:numPr>
          <w:ilvl w:val="0"/>
          <w:numId w:val="0"/>
        </w:numPr>
        <w:spacing w:lineRule="auto" w:line="360" w:before="120" w:after="120"/>
        <w:ind w:left="0" w:hanging="0"/>
        <w:contextualSpacing/>
        <w:jc w:val="both"/>
        <w:outlineLvl w:val="0"/>
        <w:rPr>
          <w:rFonts w:ascii="Marianne" w:hAnsi="Marianne" w:eastAsia="Times New Roman" w:cs="Times New Roman"/>
          <w:spacing w:val="10"/>
          <w:szCs w:val="26"/>
          <w:lang w:eastAsia="fr-FR"/>
          <w:del w:id="46" w:author="Auteur inconnu" w:date="2023-05-22T09:31:58Z"/>
        </w:rPr>
      </w:pPr>
      <w:del w:id="43" w:author="Auteur inconnu" w:date="2023-05-22T09:31:46Z">
        <w:r>
          <w:rPr>
            <w:rFonts w:eastAsia="Times New Roman" w:cs="Times New Roman" w:ascii="Marianne" w:hAnsi="Marianne"/>
            <w:spacing w:val="10"/>
            <w:szCs w:val="26"/>
            <w:lang w:eastAsia="fr-FR"/>
          </w:rPr>
          <w:tab/>
        </w:r>
      </w:del>
      <w:ins w:id="44" w:author="Auteur inconnu" w:date="2023-05-22T09:31:48Z">
        <w:r>
          <w:rPr>
            <w:rFonts w:eastAsia="Times New Roman" w:cs="Times New Roman" w:ascii="Marianne" w:hAnsi="Marianne"/>
            <w:spacing w:val="10"/>
            <w:szCs w:val="26"/>
            <w:lang w:eastAsia="fr-FR"/>
          </w:rPr>
          <w:tab/>
        </w:r>
      </w:ins>
      <w:del w:id="45" w:author="Auteur inconnu" w:date="2023-05-22T09:31:58Z">
        <w:r>
          <w:rPr>
            <w:rFonts w:eastAsia="Times New Roman" w:cs="Times New Roman" w:ascii="Marianne" w:hAnsi="Marianne"/>
            <w:spacing w:val="10"/>
            <w:szCs w:val="26"/>
            <w:lang w:eastAsia="fr-FR"/>
          </w:rPr>
          <w:delText xml:space="preserve">M./ Mme……………………………………………………………………………, maire (ou son remplaçant en application de l’article L. 2122-17 du CGCT) a ouvert la séance. </w:delText>
        </w:r>
      </w:del>
    </w:p>
    <w:p>
      <w:pPr>
        <w:pStyle w:val="Normal"/>
        <w:numPr>
          <w:ilvl w:val="0"/>
          <w:numId w:val="0"/>
        </w:numPr>
        <w:spacing w:lineRule="auto" w:line="360" w:before="120" w:after="120"/>
        <w:ind w:left="0" w:hanging="0"/>
        <w:contextualSpacing/>
        <w:jc w:val="both"/>
        <w:outlineLvl w:val="0"/>
        <w:rPr>
          <w:rFonts w:ascii="Marianne" w:hAnsi="Marianne" w:eastAsia="Times New Roman" w:cs="Times New Roman"/>
          <w:spacing w:val="10"/>
          <w:szCs w:val="26"/>
          <w:lang w:eastAsia="fr-FR"/>
          <w:del w:id="48" w:author="Auteur inconnu" w:date="2023-05-22T09:31:58Z"/>
        </w:rPr>
      </w:pPr>
      <w:del w:id="47" w:author="Auteur inconnu" w:date="2023-05-22T09:31:58Z">
        <w:r>
          <w:rPr>
            <w:rFonts w:eastAsia="Times New Roman" w:cs="Times New Roman" w:ascii="Marianne" w:hAnsi="Marianne"/>
            <w:spacing w:val="10"/>
            <w:szCs w:val="26"/>
            <w:lang w:eastAsia="fr-FR"/>
          </w:rPr>
          <w:tab/>
          <w:delText>M. / Mme…………………………………………………………………………… a été désigné(e) en qualité de secrétaire par le conseil municipal (art. L. 2121-15 du CGCT).</w:delText>
        </w:r>
      </w:del>
    </w:p>
    <w:p>
      <w:pPr>
        <w:pStyle w:val="Normal"/>
        <w:numPr>
          <w:ilvl w:val="0"/>
          <w:numId w:val="0"/>
        </w:numPr>
        <w:spacing w:lineRule="auto" w:line="360" w:before="120" w:after="120"/>
        <w:ind w:left="0" w:hanging="0"/>
        <w:contextualSpacing/>
        <w:jc w:val="both"/>
        <w:outlineLvl w:val="0"/>
        <w:rPr>
          <w:rFonts w:ascii="Marianne" w:hAnsi="Marianne" w:eastAsia="Times New Roman" w:cs="Times New Roman"/>
          <w:spacing w:val="10"/>
          <w:szCs w:val="26"/>
          <w:lang w:eastAsia="fr-FR"/>
          <w:del w:id="50" w:author="Auteur inconnu" w:date="2023-05-22T09:31:58Z"/>
        </w:rPr>
      </w:pPr>
      <w:del w:id="49" w:author="Auteur inconnu" w:date="2023-05-22T09:31:58Z">
        <w:r>
          <w:rPr>
            <w:rFonts w:eastAsia="Times New Roman" w:cs="Times New Roman" w:ascii="Marianne" w:hAnsi="Marianne"/>
            <w:spacing w:val="10"/>
            <w:szCs w:val="26"/>
            <w:lang w:eastAsia="fr-FR"/>
          </w:rPr>
        </w:r>
      </w:del>
    </w:p>
    <w:p>
      <w:pPr>
        <w:pStyle w:val="Normal"/>
        <w:numPr>
          <w:ilvl w:val="0"/>
          <w:numId w:val="0"/>
        </w:numPr>
        <w:spacing w:lineRule="auto" w:line="360" w:before="120" w:after="120"/>
        <w:ind w:left="0" w:hanging="0"/>
        <w:contextualSpacing/>
        <w:jc w:val="both"/>
        <w:outlineLvl w:val="0"/>
        <w:rPr>
          <w:rFonts w:ascii="Marianne" w:hAnsi="Marianne" w:eastAsia="Times New Roman" w:cs="Times New Roman"/>
          <w:spacing w:val="10"/>
          <w:szCs w:val="26"/>
          <w:lang w:eastAsia="fr-FR"/>
          <w:del w:id="54" w:author="Auteur inconnu" w:date="2023-05-22T09:31:58Z"/>
        </w:rPr>
      </w:pPr>
      <w:del w:id="51" w:author="Auteur inconnu" w:date="2023-05-22T09:31:58Z">
        <w:r>
          <w:rPr>
            <w:rFonts w:eastAsia="Times New Roman" w:cs="Times New Roman" w:ascii="Marianne" w:hAnsi="Marianne"/>
            <w:spacing w:val="10"/>
            <w:szCs w:val="26"/>
            <w:lang w:eastAsia="fr-FR"/>
          </w:rPr>
          <w:tab/>
          <w:delText>Le maire (ou son remplaçant) a procédé à l’appel nominal des membres du conseil, a dénombré …………. conseillers présents et a constaté que la condition de quorum posée à l’article L. 2121-17 du CGCT</w:delText>
        </w:r>
      </w:del>
      <w:del w:id="52" w:author="Auteur inconnu" w:date="2023-05-22T09:31:58Z">
        <w:r>
          <w:rPr>
            <w:rStyle w:val="Ancredenotedebasdepage"/>
            <w:rFonts w:eastAsia="Times New Roman" w:cs="Times New Roman" w:ascii="Marianne" w:hAnsi="Marianne"/>
            <w:spacing w:val="10"/>
            <w:szCs w:val="26"/>
            <w:lang w:eastAsia="fr-FR"/>
          </w:rPr>
          <w:footnoteReference w:id="5"/>
        </w:r>
      </w:del>
      <w:del w:id="53" w:author="Auteur inconnu" w:date="2023-05-22T09:31:58Z">
        <w:r>
          <w:rPr>
            <w:rFonts w:eastAsia="Times New Roman" w:cs="Times New Roman" w:ascii="Marianne" w:hAnsi="Marianne"/>
            <w:spacing w:val="10"/>
            <w:szCs w:val="26"/>
            <w:lang w:eastAsia="fr-FR"/>
          </w:rPr>
          <w:delText xml:space="preserve"> était remplie. </w:delText>
        </w:r>
      </w:del>
    </w:p>
    <w:p>
      <w:pPr>
        <w:pStyle w:val="Normal"/>
        <w:numPr>
          <w:ilvl w:val="0"/>
          <w:numId w:val="0"/>
        </w:numPr>
        <w:spacing w:lineRule="auto" w:line="360" w:before="120" w:after="120"/>
        <w:ind w:left="0" w:hanging="0"/>
        <w:contextualSpacing/>
        <w:jc w:val="both"/>
        <w:outlineLvl w:val="0"/>
        <w:rPr>
          <w:rFonts w:ascii="Marianne" w:hAnsi="Marianne" w:eastAsia="Times New Roman" w:cs="Times New Roman"/>
          <w:spacing w:val="10"/>
          <w:szCs w:val="26"/>
          <w:lang w:eastAsia="fr-FR"/>
          <w:del w:id="56" w:author="Auteur inconnu" w:date="2023-05-22T09:31:58Z"/>
        </w:rPr>
      </w:pPr>
      <w:del w:id="55" w:author="Auteur inconnu" w:date="2023-05-22T09:31:58Z">
        <w:r>
          <w:rPr>
            <w:rFonts w:eastAsia="Times New Roman" w:cs="Times New Roman" w:ascii="Marianne" w:hAnsi="Marianne"/>
            <w:spacing w:val="10"/>
            <w:szCs w:val="26"/>
            <w:lang w:eastAsia="fr-FR"/>
          </w:rPr>
        </w:r>
      </w:del>
    </w:p>
    <w:p>
      <w:pPr>
        <w:pStyle w:val="Normal"/>
        <w:numPr>
          <w:ilvl w:val="0"/>
          <w:numId w:val="0"/>
        </w:numPr>
        <w:spacing w:lineRule="auto" w:line="360" w:before="120" w:after="120"/>
        <w:ind w:left="0" w:hanging="0"/>
        <w:contextualSpacing/>
        <w:jc w:val="both"/>
        <w:outlineLvl w:val="0"/>
        <w:rPr>
          <w:rFonts w:ascii="Marianne" w:hAnsi="Marianne" w:eastAsia="Times New Roman" w:cs="Times New Roman"/>
          <w:spacing w:val="10"/>
          <w:szCs w:val="26"/>
          <w:lang w:eastAsia="fr-FR"/>
        </w:rPr>
      </w:pPr>
      <w:del w:id="57" w:author="Auteur inconnu" w:date="2023-05-22T09:31:58Z">
        <w:r>
          <w:rPr>
            <w:rFonts w:eastAsia="Times New Roman" w:cs="Times New Roman" w:ascii="Marianne" w:hAnsi="Marianne"/>
            <w:spacing w:val="10"/>
            <w:szCs w:val="26"/>
            <w:lang w:eastAsia="fr-FR"/>
          </w:rPr>
          <w:tab/>
          <w:delText>Le maire (ou son remplaçant) a ensuite rappelé qu’en application de l’article R. 133 du code électoral,</w:delText>
        </w:r>
      </w:del>
      <w:del w:id="58" w:author="Auteur inconnu" w:date="2023-05-22T09:31:58Z">
        <w:r>
          <w:rPr>
            <w:rFonts w:eastAsia="Times New Roman" w:cs="Courier New" w:ascii="Courier New" w:hAnsi="Courier New"/>
            <w:spacing w:val="10"/>
            <w:szCs w:val="26"/>
            <w:lang w:eastAsia="fr-FR"/>
          </w:rPr>
          <w:delText> </w:delText>
        </w:r>
      </w:del>
      <w:del w:id="59" w:author="Auteur inconnu" w:date="2023-05-22T09:31:58Z">
        <w:r>
          <w:rPr>
            <w:rFonts w:eastAsia="Times New Roman" w:cs="Marianne" w:ascii="Marianne" w:hAnsi="Marianne"/>
            <w:spacing w:val="10"/>
            <w:szCs w:val="26"/>
            <w:lang w:eastAsia="fr-FR"/>
          </w:rPr>
          <w:delText>le bureau électoral est présidé par le maire ou son remplaçant et comprend les deux conseillers mu</w:delText>
        </w:r>
      </w:del>
      <w:del w:id="60" w:author="Auteur inconnu" w:date="2023-05-22T09:31:58Z">
        <w:r>
          <w:rPr>
            <w:rFonts w:eastAsia="Times New Roman" w:cs="Times New Roman" w:ascii="Marianne" w:hAnsi="Marianne"/>
            <w:spacing w:val="10"/>
            <w:szCs w:val="26"/>
            <w:lang w:eastAsia="fr-FR"/>
          </w:rPr>
          <w:delText>nicipaux les plus âgés et les deux conseillers municipaux les plus jeunes présents à l’ouverture du scrutin, à savoir MM./Mmes…………………………………………………………………………………………………………………………………… .</w:delText>
        </w:r>
      </w:del>
      <w:ins w:id="61" w:author="Auteur inconnu" w:date="2023-05-22T09:31:58Z">
        <w:r>
          <w:rPr>
            <w:rFonts w:eastAsia="Times New Roman" w:cs="Times New Roman" w:ascii="Marianne" w:hAnsi="Marianne"/>
            <w:spacing w:val="10"/>
            <w:szCs w:val="26"/>
            <w:lang w:eastAsia="fr-FR"/>
          </w:rPr>
          <w:t xml:space="preserve">Le présent procès-verbal, dressé et clos, le </w:t>
          <w:tab/>
          <w:t xml:space="preserve">               , à </w:t>
          <w:tab/>
          <w:t xml:space="preserve">   heures, </w:t>
          <w:tab/>
          <w:t xml:space="preserve"> minutes, en triple exemplaires</w:t>
        </w:r>
      </w:ins>
      <w:ins w:id="62" w:author="Auteur inconnu" w:date="2023-05-22T09:31:58Z">
        <w:r>
          <w:rPr>
            <w:rStyle w:val="Ancredenotedebasdepage"/>
            <w:rFonts w:eastAsia="Times New Roman" w:cs="Times New Roman" w:ascii="Marianne" w:hAnsi="Marianne"/>
            <w:spacing w:val="10"/>
            <w:szCs w:val="26"/>
            <w:lang w:eastAsia="fr-FR"/>
          </w:rPr>
          <w:footnoteReference w:id="6"/>
        </w:r>
      </w:ins>
      <w:ins w:id="63" w:author="Auteur inconnu" w:date="2023-05-22T09:31:58Z">
        <w:r>
          <w:rPr>
            <w:rFonts w:eastAsia="Times New Roman" w:cs="Times New Roman" w:ascii="Marianne" w:hAnsi="Marianne"/>
            <w:spacing w:val="10"/>
            <w:szCs w:val="26"/>
            <w:lang w:eastAsia="fr-FR"/>
          </w:rPr>
          <w:t xml:space="preserve"> a été, après lecture, signé par le maire (ou son remplaçant), les autres membres du bureau et le secrétaire.</w:t>
        </w:r>
      </w:ins>
    </w:p>
    <w:p>
      <w:pPr>
        <w:pStyle w:val="Normal"/>
        <w:widowControl/>
        <w:numPr>
          <w:ilvl w:val="0"/>
          <w:numId w:val="0"/>
        </w:numPr>
        <w:bidi w:val="0"/>
        <w:spacing w:lineRule="auto" w:line="360" w:before="120" w:after="0"/>
        <w:ind w:left="0" w:hanging="0"/>
        <w:contextualSpacing/>
        <w:jc w:val="both"/>
        <w:outlineLvl w:val="0"/>
        <w:rPr>
          <w:rFonts w:ascii="Marianne" w:hAnsi="Marianne" w:eastAsia="Times New Roman" w:cs="Times New Roman"/>
          <w:spacing w:val="10"/>
          <w:szCs w:val="26"/>
          <w:lang w:eastAsia="fr-FR"/>
          <w:del w:id="65" w:author="Auteur inconnu" w:date="2023-05-22T12:03:07Z"/>
        </w:rPr>
      </w:pPr>
      <w:del w:id="64" w:author="Auteur inconnu" w:date="2023-05-22T12:03:07Z">
        <w:r>
          <w:rPr>
            <w:rFonts w:eastAsia="Times New Roman" w:cs="Times New Roman" w:ascii="Marianne" w:hAnsi="Marianne"/>
            <w:spacing w:val="10"/>
            <w:szCs w:val="26"/>
            <w:lang w:eastAsia="fr-FR"/>
          </w:rPr>
        </w:r>
      </w:del>
    </w:p>
    <w:p>
      <w:pPr>
        <w:pStyle w:val="Normal"/>
        <w:widowControl/>
        <w:numPr>
          <w:ilvl w:val="0"/>
          <w:numId w:val="1"/>
        </w:numPr>
        <w:bidi w:val="0"/>
        <w:spacing w:lineRule="auto" w:line="360" w:before="720" w:after="120"/>
        <w:ind w:left="567" w:hanging="360"/>
        <w:contextualSpacing/>
        <w:jc w:val="both"/>
        <w:outlineLvl w:val="0"/>
        <w:rPr>
          <w:rFonts w:ascii="Marianne" w:hAnsi="Marianne" w:eastAsia="Times New Roman" w:cs="Times New Roman"/>
          <w:b/>
          <w:b/>
          <w:spacing w:val="10"/>
          <w:sz w:val="26"/>
          <w:szCs w:val="26"/>
          <w:u w:val="single"/>
          <w:lang w:eastAsia="fr-FR"/>
          <w:del w:id="67" w:author="Auteur inconnu" w:date="2023-05-22T09:38:34Z"/>
        </w:rPr>
      </w:pPr>
      <w:del w:id="66" w:author="Auteur inconnu" w:date="2023-05-22T09:38:34Z">
        <w:r>
          <w:rPr>
            <w:rFonts w:eastAsia="Times New Roman" w:cs="Times New Roman" w:ascii="Marianne" w:hAnsi="Marianne"/>
            <w:b/>
            <w:spacing w:val="10"/>
            <w:sz w:val="26"/>
            <w:szCs w:val="26"/>
            <w:u w:val="single"/>
            <w:lang w:eastAsia="fr-FR"/>
          </w:rPr>
          <w:delText xml:space="preserve">Mode de scrutin </w:delText>
        </w:r>
      </w:del>
    </w:p>
    <w:p>
      <w:pPr>
        <w:pStyle w:val="Normal"/>
        <w:numPr>
          <w:ilvl w:val="0"/>
          <w:numId w:val="0"/>
        </w:numPr>
        <w:spacing w:lineRule="auto" w:line="240" w:before="120" w:after="120"/>
        <w:ind w:left="0" w:hanging="0"/>
        <w:contextualSpacing/>
        <w:jc w:val="both"/>
        <w:outlineLvl w:val="0"/>
        <w:rPr>
          <w:rFonts w:ascii="Marianne" w:hAnsi="Marianne" w:eastAsia="Times New Roman" w:cs="Times New Roman"/>
          <w:spacing w:val="10"/>
          <w:szCs w:val="26"/>
          <w:lang w:eastAsia="fr-FR"/>
          <w:del w:id="69" w:author="Auteur inconnu" w:date="2023-05-22T09:38:34Z"/>
        </w:rPr>
      </w:pPr>
      <w:del w:id="68" w:author="Auteur inconnu" w:date="2023-05-22T09:38:34Z">
        <w:r>
          <w:rPr>
            <w:rFonts w:eastAsia="Times New Roman" w:cs="Times New Roman" w:ascii="Marianne" w:hAnsi="Marianne"/>
            <w:spacing w:val="10"/>
            <w:szCs w:val="26"/>
            <w:lang w:eastAsia="fr-FR"/>
          </w:rPr>
          <w:tab/>
          <w:delText>Le maire (ou son remplaçant) a ensuite invité le conseil municipal à procéder à l’élection des délégués et de leurs suppléants en vue de l’élection des sénateurs.</w:delText>
        </w:r>
      </w:del>
    </w:p>
    <w:p>
      <w:pPr>
        <w:pStyle w:val="Normal"/>
        <w:numPr>
          <w:ilvl w:val="0"/>
          <w:numId w:val="0"/>
        </w:numPr>
        <w:spacing w:lineRule="auto" w:line="240" w:before="120" w:after="120"/>
        <w:ind w:left="0" w:hanging="0"/>
        <w:contextualSpacing/>
        <w:jc w:val="both"/>
        <w:outlineLvl w:val="0"/>
        <w:rPr>
          <w:rFonts w:ascii="Marianne" w:hAnsi="Marianne" w:eastAsia="Times New Roman" w:cs="Times New Roman"/>
          <w:spacing w:val="10"/>
          <w:szCs w:val="26"/>
          <w:lang w:eastAsia="fr-FR"/>
          <w:del w:id="71" w:author="Auteur inconnu" w:date="2023-05-22T09:38:34Z"/>
        </w:rPr>
      </w:pPr>
      <w:del w:id="70" w:author="Auteur inconnu" w:date="2023-05-22T09:38:34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74" w:author="Auteur inconnu" w:date="2023-05-22T09:39:07Z"/>
        </w:rPr>
      </w:pPr>
      <w:del w:id="72" w:author="Auteur inconnu" w:date="2023-05-22T09:38:34Z">
        <w:r>
          <w:rPr>
            <w:rFonts w:eastAsia="Times New Roman" w:cs="Times New Roman" w:ascii="Marianne" w:hAnsi="Marianne"/>
            <w:b/>
            <w:spacing w:val="10"/>
            <w:sz w:val="26"/>
            <w:szCs w:val="26"/>
            <w:u w:val="single"/>
            <w:lang w:eastAsia="fr-FR"/>
          </w:rPr>
          <w:tab/>
          <w:delText>Il a rappelé qu’en application des articles L. 288 et R. 133 du code électoral, les délégués et leurs suppléants sont élus séparément, sans débat, au scrutin secret</w:delText>
        </w:r>
      </w:del>
      <w:del w:id="73" w:author="Auteur inconnu" w:date="2023-05-22T09:39:07Z">
        <w:r>
          <w:rPr>
            <w:rFonts w:eastAsia="Times New Roman" w:cs="Times New Roman" w:ascii="Marianne" w:hAnsi="Marianne"/>
            <w:b/>
            <w:spacing w:val="10"/>
            <w:sz w:val="26"/>
            <w:szCs w:val="26"/>
            <w:u w:val="single"/>
            <w:lang w:eastAsia="fr-FR"/>
          </w:rPr>
          <w:delText xml:space="preserve"> majoritaire à deux tours. S’il reste des mandats à attribuer à l’issue du premier tour de scrutin qui a lieu à la majorité absolue, il est procédé à un second tour pour le nombre de mandats restant à attribuer et l’élection a lieu à la majorité relative. </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76" w:author="Auteur inconnu" w:date="2023-05-22T09:39:07Z"/>
        </w:rPr>
      </w:pPr>
      <w:del w:id="75"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78" w:author="Auteur inconnu" w:date="2023-05-22T09:39:07Z"/>
        </w:rPr>
      </w:pPr>
      <w:del w:id="77" w:author="Auteur inconnu" w:date="2023-05-22T09:39:07Z">
        <w:r>
          <w:rPr>
            <w:rFonts w:eastAsia="Times New Roman" w:cs="Times New Roman" w:ascii="Marianne" w:hAnsi="Marianne"/>
            <w:b/>
            <w:spacing w:val="10"/>
            <w:sz w:val="26"/>
            <w:szCs w:val="26"/>
            <w:u w:val="single"/>
            <w:lang w:eastAsia="fr-FR"/>
          </w:rPr>
          <w:delText>Au second tour, en cas d’égalité de suffrages, le plus âgé des candidats est déclaré élu.</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80" w:author="Auteur inconnu" w:date="2023-05-22T09:39:07Z"/>
        </w:rPr>
      </w:pPr>
      <w:del w:id="79"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86" w:author="Auteur inconnu" w:date="2023-05-22T09:39:07Z"/>
        </w:rPr>
      </w:pPr>
      <w:del w:id="81" w:author="Auteur inconnu" w:date="2023-05-22T09:39:07Z">
        <w:r>
          <w:rPr>
            <w:rFonts w:eastAsia="Times New Roman" w:cs="Times New Roman" w:ascii="Marianne" w:hAnsi="Marianne"/>
            <w:b/>
            <w:spacing w:val="10"/>
            <w:sz w:val="26"/>
            <w:szCs w:val="26"/>
            <w:u w:val="single"/>
            <w:lang w:eastAsia="fr-FR"/>
          </w:rPr>
          <w:delText>Le maire (ou son remplaçant) a rappelé que les membres du conseil municipal</w:delText>
        </w:r>
      </w:del>
      <w:del w:id="82" w:author="Auteur inconnu" w:date="2023-05-22T09:39:07Z">
        <w:r>
          <w:rPr>
            <w:rFonts w:eastAsia="Times New Roman" w:cs="Arial" w:ascii="Marianne" w:hAnsi="Marianne"/>
            <w:b/>
            <w:spacing w:val="10"/>
            <w:sz w:val="26"/>
            <w:szCs w:val="26"/>
            <w:u w:val="single"/>
            <w:lang w:eastAsia="fr-FR"/>
          </w:rPr>
          <w:delText xml:space="preserve"> </w:delText>
        </w:r>
      </w:del>
      <w:del w:id="83" w:author="Auteur inconnu" w:date="2023-05-22T09:39:07Z">
        <w:r>
          <w:rPr>
            <w:rFonts w:eastAsia="Times New Roman" w:cs="Times New Roman" w:ascii="Marianne" w:hAnsi="Marianne"/>
            <w:b/>
            <w:spacing w:val="10"/>
            <w:sz w:val="26"/>
            <w:szCs w:val="26"/>
            <w:u w:val="single"/>
            <w:lang w:eastAsia="fr-FR"/>
          </w:rPr>
          <w:delText>qui n'ont pas la nationalité française ne peuvent ni être élus membres du collège électoral sénatorial, ni participer à l'élection des délégués et des suppléants (art.</w:delText>
        </w:r>
      </w:del>
      <w:del w:id="84" w:author="Auteur inconnu" w:date="2023-05-22T09:39:07Z">
        <w:r>
          <w:rPr>
            <w:rFonts w:eastAsia="Times New Roman" w:cs="Calibri"/>
            <w:b/>
            <w:spacing w:val="10"/>
            <w:sz w:val="26"/>
            <w:szCs w:val="26"/>
            <w:u w:val="single"/>
            <w:lang w:eastAsia="fr-FR"/>
          </w:rPr>
          <w:delText> </w:delText>
        </w:r>
      </w:del>
      <w:del w:id="85" w:author="Auteur inconnu" w:date="2023-05-22T09:39:07Z">
        <w:r>
          <w:rPr>
            <w:rFonts w:eastAsia="Times New Roman" w:cs="Times New Roman" w:ascii="Marianne" w:hAnsi="Marianne"/>
            <w:b/>
            <w:spacing w:val="10"/>
            <w:sz w:val="26"/>
            <w:szCs w:val="26"/>
            <w:u w:val="single"/>
            <w:lang w:eastAsia="fr-FR"/>
          </w:rPr>
          <w:delText>L.O. 286-1 du code électoral).</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88" w:author="Auteur inconnu" w:date="2023-05-22T09:39:07Z"/>
        </w:rPr>
      </w:pPr>
      <w:del w:id="87"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94" w:author="Auteur inconnu" w:date="2023-05-22T09:39:07Z"/>
        </w:rPr>
      </w:pPr>
      <w:del w:id="89" w:author="Auteur inconnu" w:date="2023-05-22T09:39:07Z">
        <w:r>
          <w:rPr>
            <w:rFonts w:eastAsia="Times New Roman" w:cs="Times New Roman" w:ascii="Marianne" w:hAnsi="Marianne"/>
            <w:b/>
            <w:spacing w:val="10"/>
            <w:sz w:val="26"/>
            <w:szCs w:val="26"/>
            <w:u w:val="single"/>
            <w:lang w:eastAsia="fr-FR"/>
          </w:rPr>
          <w:tab/>
          <w:delText>Le maire (ou son remplaçant) a également précisé que les membres du conseil municipal qui sont également députés, sénateurs, conseillers régionaux, conseillers départementaux, conseillers à l’Assemblée de Martinique, conseillers territoriaux de Saint-Pierre-et-Miquelon ou membres d’une des assemblées de province de Nouvelle-Calédonie peuvent participer à l’élection des délégués et suppléants mais ne peuvent être élus délégués ou suppléants (art. L. 287, L.</w:delText>
        </w:r>
      </w:del>
      <w:del w:id="90" w:author="Auteur inconnu" w:date="2023-05-22T09:39:07Z">
        <w:r>
          <w:rPr>
            <w:rFonts w:eastAsia="Times New Roman" w:cs="Calibri"/>
            <w:b/>
            <w:spacing w:val="10"/>
            <w:sz w:val="26"/>
            <w:szCs w:val="26"/>
            <w:u w:val="single"/>
            <w:lang w:eastAsia="fr-FR"/>
          </w:rPr>
          <w:delText> </w:delText>
        </w:r>
      </w:del>
      <w:del w:id="91" w:author="Auteur inconnu" w:date="2023-05-22T09:39:07Z">
        <w:r>
          <w:rPr>
            <w:rFonts w:eastAsia="Times New Roman" w:cs="Times New Roman" w:ascii="Marianne" w:hAnsi="Marianne"/>
            <w:b/>
            <w:spacing w:val="10"/>
            <w:sz w:val="26"/>
            <w:szCs w:val="26"/>
            <w:u w:val="single"/>
            <w:lang w:eastAsia="fr-FR"/>
          </w:rPr>
          <w:delText>445 et L.</w:delText>
        </w:r>
      </w:del>
      <w:del w:id="92" w:author="Auteur inconnu" w:date="2023-05-22T09:39:07Z">
        <w:r>
          <w:rPr>
            <w:rFonts w:eastAsia="Times New Roman" w:cs="Calibri"/>
            <w:b/>
            <w:spacing w:val="10"/>
            <w:sz w:val="26"/>
            <w:szCs w:val="26"/>
            <w:u w:val="single"/>
            <w:lang w:eastAsia="fr-FR"/>
          </w:rPr>
          <w:delText> </w:delText>
        </w:r>
      </w:del>
      <w:del w:id="93" w:author="Auteur inconnu" w:date="2023-05-22T09:39:07Z">
        <w:r>
          <w:rPr>
            <w:rFonts w:eastAsia="Times New Roman" w:cs="Times New Roman" w:ascii="Marianne" w:hAnsi="Marianne"/>
            <w:b/>
            <w:spacing w:val="10"/>
            <w:sz w:val="26"/>
            <w:szCs w:val="26"/>
            <w:u w:val="single"/>
            <w:lang w:eastAsia="fr-FR"/>
          </w:rPr>
          <w:delText>556 du code électoral).</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96" w:author="Auteur inconnu" w:date="2023-05-22T09:39:07Z"/>
        </w:rPr>
      </w:pPr>
      <w:del w:id="95"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02" w:author="Auteur inconnu" w:date="2023-05-22T09:39:07Z"/>
        </w:rPr>
      </w:pPr>
      <w:del w:id="97" w:author="Auteur inconnu" w:date="2023-05-22T09:39:07Z">
        <w:r>
          <w:rPr>
            <w:rFonts w:eastAsia="Times New Roman" w:cs="Times New Roman" w:ascii="Marianne" w:hAnsi="Marianne"/>
            <w:b/>
            <w:spacing w:val="10"/>
            <w:sz w:val="26"/>
            <w:szCs w:val="26"/>
            <w:u w:val="single"/>
            <w:lang w:eastAsia="fr-FR"/>
          </w:rPr>
          <w:tab/>
          <w:delText>Le maire (ou son remplaçant) a ensuite précisé que les militaires en position d'activité membres du conseil municipal peuvent participer à l’élection des délégués et suppléants mais ne peuvent être élus délégués ou suppléants (art.</w:delText>
        </w:r>
      </w:del>
      <w:del w:id="98" w:author="Auteur inconnu" w:date="2023-05-22T09:39:07Z">
        <w:r>
          <w:rPr>
            <w:rFonts w:eastAsia="Times New Roman" w:cs="Calibri"/>
            <w:b/>
            <w:spacing w:val="10"/>
            <w:sz w:val="26"/>
            <w:szCs w:val="26"/>
            <w:u w:val="single"/>
            <w:lang w:eastAsia="fr-FR"/>
          </w:rPr>
          <w:delText> </w:delText>
        </w:r>
      </w:del>
      <w:del w:id="99" w:author="Auteur inconnu" w:date="2023-05-22T09:39:07Z">
        <w:r>
          <w:rPr>
            <w:rFonts w:eastAsia="Times New Roman" w:cs="Times New Roman" w:ascii="Marianne" w:hAnsi="Marianne"/>
            <w:b/>
            <w:spacing w:val="10"/>
            <w:sz w:val="26"/>
            <w:szCs w:val="26"/>
            <w:u w:val="single"/>
            <w:lang w:eastAsia="fr-FR"/>
          </w:rPr>
          <w:delText>L.</w:delText>
        </w:r>
      </w:del>
      <w:del w:id="100" w:author="Auteur inconnu" w:date="2023-05-22T09:39:07Z">
        <w:r>
          <w:rPr>
            <w:rFonts w:eastAsia="Times New Roman" w:cs="Courier New" w:ascii="Courier New" w:hAnsi="Courier New"/>
            <w:b/>
            <w:spacing w:val="10"/>
            <w:sz w:val="26"/>
            <w:szCs w:val="26"/>
            <w:u w:val="single"/>
            <w:lang w:eastAsia="fr-FR"/>
          </w:rPr>
          <w:delText> </w:delText>
        </w:r>
      </w:del>
      <w:del w:id="101" w:author="Auteur inconnu" w:date="2023-05-22T09:39:07Z">
        <w:r>
          <w:rPr>
            <w:rFonts w:eastAsia="Times New Roman" w:cs="Times New Roman" w:ascii="Marianne" w:hAnsi="Marianne"/>
            <w:b/>
            <w:spacing w:val="10"/>
            <w:sz w:val="26"/>
            <w:szCs w:val="26"/>
            <w:u w:val="single"/>
            <w:lang w:eastAsia="fr-FR"/>
          </w:rPr>
          <w:delText>287-1 du code électoral).</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04" w:author="Auteur inconnu" w:date="2023-05-22T09:39:07Z"/>
        </w:rPr>
      </w:pPr>
      <w:del w:id="103"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08" w:author="Auteur inconnu" w:date="2023-05-22T09:39:07Z"/>
        </w:rPr>
      </w:pPr>
      <w:del w:id="105" w:author="Auteur inconnu" w:date="2023-05-22T09:39:07Z">
        <w:r>
          <w:rPr>
            <w:rFonts w:eastAsia="Times New Roman" w:cs="Times New Roman" w:ascii="Marianne" w:hAnsi="Marianne"/>
            <w:b/>
            <w:spacing w:val="10"/>
            <w:sz w:val="26"/>
            <w:szCs w:val="26"/>
            <w:u w:val="single"/>
            <w:lang w:eastAsia="fr-FR"/>
          </w:rPr>
          <w:delText>Le maire (ou son remplaçant) a rappelé que les délégués et suppléants sont élus parmi les membres du conseil municipal de nationalité française. Toutefois, si le nombre de délégués et de suppléants à élire est supérieur au nombre de conseillers en exercice, les suppléants peuvent également être élus parmi les électeurs inscrits sur la liste électorale de la commune de nationalité française (L.</w:delText>
        </w:r>
      </w:del>
      <w:del w:id="106" w:author="Auteur inconnu" w:date="2023-05-22T09:39:07Z">
        <w:r>
          <w:rPr>
            <w:rFonts w:eastAsia="Times New Roman" w:cs="Calibri"/>
            <w:b/>
            <w:spacing w:val="10"/>
            <w:sz w:val="26"/>
            <w:szCs w:val="26"/>
            <w:u w:val="single"/>
            <w:lang w:eastAsia="fr-FR"/>
          </w:rPr>
          <w:delText> </w:delText>
        </w:r>
      </w:del>
      <w:del w:id="107" w:author="Auteur inconnu" w:date="2023-05-22T09:39:07Z">
        <w:r>
          <w:rPr>
            <w:rFonts w:eastAsia="Times New Roman" w:cs="Times New Roman" w:ascii="Marianne" w:hAnsi="Marianne"/>
            <w:b/>
            <w:spacing w:val="10"/>
            <w:sz w:val="26"/>
            <w:szCs w:val="26"/>
            <w:u w:val="single"/>
            <w:lang w:eastAsia="fr-FR"/>
          </w:rPr>
          <w:delText>286).</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10" w:author="Auteur inconnu" w:date="2023-05-22T09:39:07Z"/>
        </w:rPr>
      </w:pPr>
      <w:del w:id="109"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14" w:author="Auteur inconnu" w:date="2023-05-22T09:39:07Z"/>
        </w:rPr>
      </w:pPr>
      <w:del w:id="111" w:author="Auteur inconnu" w:date="2023-05-22T09:39:07Z">
        <w:r>
          <w:rPr>
            <w:rFonts w:eastAsia="Times New Roman" w:cs="Times New Roman" w:ascii="Marianne" w:hAnsi="Marianne"/>
            <w:b/>
            <w:spacing w:val="10"/>
            <w:sz w:val="26"/>
            <w:szCs w:val="26"/>
            <w:u w:val="single"/>
            <w:lang w:eastAsia="fr-FR"/>
          </w:rPr>
          <w:tab/>
          <w:delText xml:space="preserve">Le maire (ou son remplaçant) a indiqué que conformément à l’article L. 284 du code électoral, le cas échéant, l’article L. 290-1 ou L. 290-2, le conseil municipal devait élire </w:delText>
        </w:r>
      </w:del>
      <w:del w:id="112" w:author="Auteur inconnu" w:date="2023-05-22T09:39:07Z">
        <w:r>
          <w:rPr>
            <w:rFonts w:eastAsia="Times New Roman" w:cs="Marianne" w:ascii="Marianne" w:hAnsi="Marianne"/>
            <w:b/>
            <w:spacing w:val="10"/>
            <w:sz w:val="26"/>
            <w:szCs w:val="26"/>
            <w:u w:val="single"/>
            <w:lang w:eastAsia="fr-FR"/>
          </w:rPr>
          <w:delText>:</w:delText>
        </w:r>
      </w:del>
      <w:del w:id="113" w:author="Auteur inconnu" w:date="2023-05-22T09:39:07Z">
        <w:r>
          <w:rPr>
            <w:rFonts w:eastAsia="Times New Roman" w:cs="Times New Roman" w:ascii="Marianne" w:hAnsi="Marianne"/>
            <w:b/>
            <w:spacing w:val="10"/>
            <w:sz w:val="26"/>
            <w:szCs w:val="26"/>
            <w:u w:val="single"/>
            <w:lang w:eastAsia="fr-FR"/>
          </w:rPr>
          <w:delText xml:space="preserve"> ……..</w:delText>
          <w:tab/>
          <w:delText>délégué(s) et ……..</w:delText>
          <w:tab/>
          <w:delText xml:space="preserve"> suppléants.</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16" w:author="Auteur inconnu" w:date="2023-05-22T09:39:07Z"/>
        </w:rPr>
      </w:pPr>
      <w:del w:id="115"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18" w:author="Auteur inconnu" w:date="2023-05-22T09:39:07Z"/>
        </w:rPr>
      </w:pPr>
      <w:del w:id="117" w:author="Auteur inconnu" w:date="2023-05-22T09:39:07Z">
        <w:r>
          <w:rPr>
            <w:rFonts w:eastAsia="Times New Roman" w:cs="Times New Roman" w:ascii="Marianne" w:hAnsi="Marianne"/>
            <w:b/>
            <w:spacing w:val="10"/>
            <w:sz w:val="26"/>
            <w:szCs w:val="26"/>
            <w:u w:val="single"/>
            <w:lang w:eastAsia="fr-FR"/>
          </w:rPr>
          <w:tab/>
          <w:delTex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20" w:author="Auteur inconnu" w:date="2023-05-22T09:39:07Z"/>
        </w:rPr>
      </w:pPr>
      <w:del w:id="119"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22" w:author="Auteur inconnu" w:date="2023-05-22T09:39:07Z"/>
        </w:rPr>
      </w:pPr>
      <w:del w:id="121" w:author="Auteur inconnu" w:date="2023-05-22T09:39:07Z">
        <w:r>
          <w:rPr>
            <w:rFonts w:eastAsia="Times New Roman" w:cs="Times New Roman" w:ascii="Marianne" w:hAnsi="Marianne"/>
            <w:b/>
            <w:spacing w:val="10"/>
            <w:sz w:val="26"/>
            <w:szCs w:val="26"/>
            <w:u w:val="single"/>
            <w:lang w:eastAsia="fr-FR"/>
          </w:rPr>
          <w:delText xml:space="preserve">Déroulement de chaque tour de scrutin </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24" w:author="Auteur inconnu" w:date="2023-05-22T09:39:07Z"/>
        </w:rPr>
      </w:pPr>
      <w:del w:id="123" w:author="Auteur inconnu" w:date="2023-05-22T09:39:07Z">
        <w:r>
          <w:rPr>
            <w:rFonts w:eastAsia="Times New Roman" w:cs="Times New Roman" w:ascii="Marianne" w:hAnsi="Marianne"/>
            <w:b/>
            <w:spacing w:val="10"/>
            <w:sz w:val="26"/>
            <w:szCs w:val="20"/>
            <w:u w:val="single"/>
            <w:lang w:eastAsia="fr-FR"/>
          </w:rPr>
          <w:tab/>
          <w:delTex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26" w:author="Auteur inconnu" w:date="2023-05-22T09:39:07Z"/>
        </w:rPr>
      </w:pPr>
      <w:del w:id="125" w:author="Auteur inconnu" w:date="2023-05-22T09:39:07Z">
        <w:r>
          <w:rPr>
            <w:rFonts w:eastAsia="Times New Roman" w:cs="Times New Roman" w:ascii="Marianne" w:hAnsi="Marianne"/>
            <w:b/>
            <w:spacing w:val="10"/>
            <w:sz w:val="26"/>
            <w:szCs w:val="20"/>
            <w:u w:val="single"/>
            <w:lang w:eastAsia="fr-FR"/>
          </w:rPr>
          <w:tab/>
          <w:delText xml:space="preserve">Après le vote du dernier conseiller, le président a déclaré le scrutin clos et les membres du bureau électoral ont immédiatement procédé au dépouillement des bulletins de vote. Les bulletins ou enveloppes déclarés nuls par le bureau, les bulletins blancs ou les enveloppes qui les contiennent, ont été sans exception signés par les membres du bureau et annexés au procès-verbal avec mention de la cause de leur annexion (bulletin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 </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28" w:author="Auteur inconnu" w:date="2023-05-22T09:39:07Z"/>
        </w:rPr>
      </w:pPr>
      <w:del w:id="127" w:author="Auteur inconnu" w:date="2023-05-22T09:39:07Z">
        <w:r>
          <w:rPr>
            <w:rFonts w:eastAsia="Times New Roman" w:cs="Times New Roman" w:ascii="Marianne" w:hAnsi="Marianne"/>
            <w:b/>
            <w:spacing w:val="10"/>
            <w:sz w:val="26"/>
            <w:szCs w:val="20"/>
            <w:u w:val="single"/>
            <w:lang w:eastAsia="fr-FR"/>
          </w:rPr>
          <w:tab/>
          <w:delText xml:space="preserve">Lorsque tous les mandats n’ont pas été attribués au premier tour de scrutin, il a été procédé à un second tour de scrutin. </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30" w:author="Auteur inconnu" w:date="2023-05-22T09:39:07Z"/>
        </w:rPr>
      </w:pPr>
      <w:del w:id="129" w:author="Auteur inconnu" w:date="2023-05-22T09:39:07Z">
        <w:r>
          <w:rPr>
            <w:rFonts w:eastAsia="Times New Roman" w:cs="Times New Roman" w:ascii="Marianne" w:hAnsi="Marianne"/>
            <w:b/>
            <w:spacing w:val="10"/>
            <w:sz w:val="26"/>
            <w:szCs w:val="20"/>
            <w:u w:val="single"/>
            <w:lang w:eastAsia="fr-FR"/>
          </w:rPr>
          <w:tab/>
          <w:delText>Après l’élection des délégués, il a été procédé à l’élection des suppléants dans les mêmes conditions.</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32" w:author="Auteur inconnu" w:date="2023-05-22T09:39:07Z"/>
        </w:rPr>
      </w:pPr>
      <w:del w:id="131"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35" w:author="Auteur inconnu" w:date="2023-05-22T09:39:07Z"/>
        </w:rPr>
      </w:pPr>
      <w:del w:id="133" w:author="Auteur inconnu" w:date="2023-05-22T09:39:07Z">
        <w:r>
          <w:rPr>
            <w:rFonts w:eastAsia="Times New Roman" w:cs="Arial" w:ascii="Marianne" w:hAnsi="Marianne"/>
            <w:b/>
            <w:spacing w:val="10"/>
            <w:sz w:val="26"/>
            <w:szCs w:val="26"/>
            <w:u w:val="single"/>
            <w:lang w:eastAsia="fr-FR"/>
          </w:rPr>
          <w:delText>É</w:delText>
        </w:r>
      </w:del>
      <w:del w:id="134" w:author="Auteur inconnu" w:date="2023-05-22T09:39:07Z">
        <w:r>
          <w:rPr>
            <w:rFonts w:eastAsia="Times New Roman" w:cs="Times New Roman" w:ascii="Marianne" w:hAnsi="Marianne"/>
            <w:b/>
            <w:spacing w:val="10"/>
            <w:sz w:val="26"/>
            <w:szCs w:val="26"/>
            <w:u w:val="single"/>
            <w:lang w:eastAsia="fr-FR"/>
          </w:rPr>
          <w:delText>lection des délégués</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37" w:author="Auteur inconnu" w:date="2023-05-22T12:02:54Z"/>
        </w:rPr>
      </w:pPr>
      <w:del w:id="136" w:author="Auteur inconnu" w:date="2023-05-22T09:39:07Z">
        <w:r>
          <w:rPr>
            <w:rFonts w:eastAsia="Times New Roman" w:cs="Arial" w:ascii="Marianne" w:hAnsi="Marianne"/>
            <w:b/>
            <w:spacing w:val="10"/>
            <w:sz w:val="24"/>
            <w:szCs w:val="26"/>
            <w:u w:val="single"/>
            <w:lang w:eastAsia="fr-FR"/>
          </w:rPr>
          <w:delText>Résultats du premier tour de scrutin de l’élection des délégués</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39" w:author="Auteur inconnu" w:date="2023-05-22T12:02:54Z"/>
        </w:rPr>
      </w:pPr>
      <w:del w:id="138" w:author="Auteur inconnu" w:date="2023-05-22T12:02:54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41" w:author="Auteur inconnu" w:date="2023-05-22T09:39:07Z"/>
        </w:rPr>
      </w:pPr>
      <w:del w:id="140"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44" w:author="Auteur inconnu" w:date="2023-05-22T12:02:53Z"/>
        </w:rPr>
      </w:pPr>
      <w:del w:id="142" w:author="Auteur inconnu" w:date="2023-05-22T09:39:07Z">
        <w:r>
          <w:rPr>
            <w:rFonts w:eastAsia="Times New Roman" w:cs="Times New Roman" w:ascii="Marianne" w:hAnsi="Marianne"/>
            <w:b/>
            <w:spacing w:val="10"/>
            <w:sz w:val="24"/>
            <w:szCs w:val="26"/>
            <w:u w:val="single"/>
            <w:lang w:eastAsia="fr-FR"/>
          </w:rPr>
          <w:delText>Résultats du second tour de scrutin de l’élection des délégués</w:delText>
        </w:r>
      </w:del>
      <w:del w:id="143" w:author="Auteur inconnu" w:date="2023-05-22T09:39:07Z">
        <w:r>
          <w:rPr>
            <w:rStyle w:val="Ancredenotedebasdepage"/>
            <w:rFonts w:eastAsia="Times New Roman" w:cs="Times New Roman" w:ascii="Marianne" w:hAnsi="Marianne"/>
            <w:b/>
            <w:spacing w:val="10"/>
            <w:sz w:val="20"/>
            <w:szCs w:val="26"/>
            <w:u w:val="single"/>
            <w:vertAlign w:val="superscript"/>
            <w:lang w:eastAsia="fr-FR"/>
          </w:rPr>
          <w:footnoteReference w:id="7"/>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46" w:author="Auteur inconnu" w:date="2023-05-22T12:02:53Z"/>
        </w:rPr>
      </w:pPr>
      <w:del w:id="145" w:author="Auteur inconnu" w:date="2023-05-22T12:02:53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48" w:author="Auteur inconnu" w:date="2023-05-22T09:39:07Z"/>
        </w:rPr>
      </w:pPr>
      <w:del w:id="147"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50" w:author="Auteur inconnu" w:date="2023-05-22T09:39:07Z"/>
        </w:rPr>
      </w:pPr>
      <w:del w:id="149"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52" w:author="Auteur inconnu" w:date="2023-05-22T09:39:07Z"/>
        </w:rPr>
      </w:pPr>
      <w:del w:id="151"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55" w:author="Auteur inconnu" w:date="2023-05-22T09:39:07Z"/>
        </w:rPr>
      </w:pPr>
      <w:del w:id="153" w:author="Auteur inconnu" w:date="2023-05-22T09:39:07Z">
        <w:r>
          <w:rPr>
            <w:rFonts w:eastAsia="Times New Roman" w:cs="Times New Roman" w:ascii="Marianne" w:hAnsi="Marianne"/>
            <w:b/>
            <w:spacing w:val="10"/>
            <w:sz w:val="24"/>
            <w:szCs w:val="24"/>
            <w:u w:val="single"/>
            <w:lang w:eastAsia="fr-FR"/>
          </w:rPr>
          <w:delText>Proclamation de l’élection des délégués</w:delText>
        </w:r>
      </w:del>
      <w:del w:id="154" w:author="Auteur inconnu" w:date="2023-05-22T09:39:07Z">
        <w:r>
          <w:rPr>
            <w:rStyle w:val="Ancredenotedebasdepage"/>
            <w:rFonts w:eastAsia="Times New Roman" w:cs="Arial" w:ascii="Marianne" w:hAnsi="Marianne"/>
            <w:b/>
            <w:spacing w:val="10"/>
            <w:sz w:val="24"/>
            <w:szCs w:val="24"/>
            <w:u w:val="single"/>
            <w:vertAlign w:val="superscript"/>
            <w:lang w:eastAsia="fr-FR"/>
          </w:rPr>
          <w:footnoteReference w:id="8"/>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57" w:author="Auteur inconnu" w:date="2023-05-22T09:39:07Z"/>
        </w:rPr>
      </w:pPr>
      <w:del w:id="156"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59" w:author="Auteur inconnu" w:date="2023-05-22T09:39:07Z"/>
        </w:rPr>
      </w:pPr>
      <w:del w:id="158"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61" w:author="Auteur inconnu" w:date="2023-05-22T09:39:07Z"/>
        </w:rPr>
      </w:pPr>
      <w:del w:id="160"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63" w:author="Auteur inconnu" w:date="2023-05-22T09:39:07Z"/>
        </w:rPr>
      </w:pPr>
      <w:del w:id="162"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65" w:author="Auteur inconnu" w:date="2023-05-22T09:39:07Z"/>
        </w:rPr>
      </w:pPr>
      <w:del w:id="164"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67" w:author="Auteur inconnu" w:date="2023-05-22T09:39:07Z"/>
        </w:rPr>
      </w:pPr>
      <w:del w:id="166"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69" w:author="Auteur inconnu" w:date="2023-05-22T09:39:07Z"/>
        </w:rPr>
      </w:pPr>
      <w:del w:id="168"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71" w:author="Auteur inconnu" w:date="2023-05-22T09:39:07Z"/>
        </w:rPr>
      </w:pPr>
      <w:del w:id="170"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73" w:author="Auteur inconnu" w:date="2023-05-22T09:39:07Z"/>
        </w:rPr>
      </w:pPr>
      <w:del w:id="172"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77" w:author="Auteur inconnu" w:date="2023-05-22T09:39:07Z"/>
        </w:rPr>
      </w:pPr>
      <w:del w:id="174" w:author="Auteur inconnu" w:date="2023-05-22T09:39:07Z">
        <w:r>
          <w:rPr>
            <w:rFonts w:eastAsia="Times New Roman" w:cs="Arial" w:ascii="Marianne" w:hAnsi="Marianne"/>
            <w:b/>
            <w:spacing w:val="10"/>
            <w:sz w:val="26"/>
            <w:szCs w:val="26"/>
            <w:u w:val="single"/>
            <w:lang w:eastAsia="fr-FR"/>
          </w:rPr>
          <w:tab/>
          <w:delText>Le maire (ou son remplaçant) a rappelé que les délégués présents ne peuvent plus refuser d’exercer leurs fonctions après l’ouverture du scrutin pour la désignation des suppléants</w:delText>
        </w:r>
      </w:del>
      <w:del w:id="175" w:author="Auteur inconnu" w:date="2023-05-22T09:39:07Z">
        <w:r>
          <w:rPr>
            <w:rStyle w:val="Ancredenotedebasdepage"/>
            <w:rFonts w:eastAsia="Times New Roman" w:cs="Arial" w:ascii="Marianne" w:hAnsi="Marianne"/>
            <w:b/>
            <w:spacing w:val="10"/>
            <w:sz w:val="26"/>
            <w:szCs w:val="26"/>
            <w:u w:val="single"/>
            <w:lang w:eastAsia="fr-FR"/>
          </w:rPr>
          <w:footnoteReference w:id="9"/>
        </w:r>
      </w:del>
      <w:del w:id="176" w:author="Auteur inconnu" w:date="2023-05-22T09:39:07Z">
        <w:r>
          <w:rPr>
            <w:rFonts w:eastAsia="Times New Roman" w:cs="Arial" w:ascii="Marianne" w:hAnsi="Marianne"/>
            <w:b/>
            <w:spacing w:val="10"/>
            <w:sz w:val="26"/>
            <w:szCs w:val="26"/>
            <w:u w:val="single"/>
            <w:lang w:eastAsia="fr-FR"/>
          </w:rPr>
          <w:delText>.</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79" w:author="Auteur inconnu" w:date="2023-05-22T09:39:07Z"/>
        </w:rPr>
      </w:pPr>
      <w:del w:id="178"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82" w:author="Auteur inconnu" w:date="2023-05-22T09:39:07Z"/>
        </w:rPr>
      </w:pPr>
      <w:del w:id="180" w:author="Auteur inconnu" w:date="2023-05-22T09:39:07Z">
        <w:r>
          <w:rPr>
            <w:rFonts w:eastAsia="Times New Roman" w:cs="Times New Roman" w:ascii="Marianne" w:hAnsi="Marianne"/>
            <w:b/>
            <w:spacing w:val="10"/>
            <w:sz w:val="26"/>
            <w:szCs w:val="26"/>
            <w:u w:val="single"/>
            <w:lang w:eastAsia="fr-FR"/>
          </w:rPr>
          <w:delText>Refus des délégués</w:delText>
        </w:r>
      </w:del>
      <w:del w:id="181" w:author="Auteur inconnu" w:date="2023-05-22T09:39:07Z">
        <w:r>
          <w:rPr>
            <w:rStyle w:val="Ancredenotedebasdepage"/>
            <w:rFonts w:eastAsia="Times New Roman" w:cs="Times New Roman" w:ascii="Marianne" w:hAnsi="Marianne"/>
            <w:b/>
            <w:spacing w:val="10"/>
            <w:sz w:val="26"/>
            <w:szCs w:val="26"/>
            <w:u w:val="single"/>
            <w:vertAlign w:val="superscript"/>
            <w:lang w:eastAsia="fr-FR"/>
          </w:rPr>
          <w:footnoteReference w:id="10"/>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84" w:author="Auteur inconnu" w:date="2023-05-22T09:39:07Z"/>
        </w:rPr>
      </w:pPr>
      <w:del w:id="183" w:author="Auteur inconnu" w:date="2023-05-22T09:39:07Z">
        <w:r>
          <w:rPr>
            <w:rFonts w:eastAsia="Times New Roman" w:cs="Times New Roman" w:ascii="Marianne" w:hAnsi="Marianne"/>
            <w:b/>
            <w:spacing w:val="10"/>
            <w:sz w:val="26"/>
            <w:szCs w:val="20"/>
            <w:u w:val="single"/>
            <w:lang w:eastAsia="fr-FR"/>
          </w:rPr>
          <w:tab/>
          <w:delText xml:space="preserve">Le maire (ou son remplaçant) a constaté le refus de ……………………………… délégué(s) après la proclamation de leur élection. </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86" w:author="Auteur inconnu" w:date="2023-05-22T09:39:07Z"/>
        </w:rPr>
      </w:pPr>
      <w:del w:id="185" w:author="Auteur inconnu" w:date="2023-05-22T09:39:07Z">
        <w:r>
          <w:rPr>
            <w:rFonts w:eastAsia="Times New Roman" w:cs="Times New Roman" w:ascii="Marianne" w:hAnsi="Marianne"/>
            <w:b/>
            <w:spacing w:val="10"/>
            <w:sz w:val="26"/>
            <w:szCs w:val="20"/>
            <w:u w:val="single"/>
            <w:lang w:eastAsia="fr-FR"/>
          </w:rPr>
          <w:tab/>
          <w:delText>Une nouvelle élection a eu lieu dans les conditions rappelées aux 2 et 3, le nombre de délégués à élire étant égal au nombre de refus, dont les résultats figurent sur un feuillet annexé au présent procès-verbal (ce feuillet reprend les parties 4.1, 4.2 et 4.3).</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88" w:author="Auteur inconnu" w:date="2023-05-22T09:39:07Z"/>
        </w:rPr>
      </w:pPr>
      <w:del w:id="187"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91" w:author="Auteur inconnu" w:date="2023-05-22T09:39:07Z"/>
        </w:rPr>
      </w:pPr>
      <w:del w:id="189" w:author="Auteur inconnu" w:date="2023-05-22T09:39:07Z">
        <w:r>
          <w:rPr>
            <w:rFonts w:eastAsia="Times New Roman" w:cs="Arial" w:ascii="Marianne" w:hAnsi="Marianne"/>
            <w:b/>
            <w:spacing w:val="10"/>
            <w:sz w:val="26"/>
            <w:szCs w:val="26"/>
            <w:u w:val="single"/>
            <w:lang w:eastAsia="fr-FR"/>
          </w:rPr>
          <w:delText>É</w:delText>
        </w:r>
      </w:del>
      <w:del w:id="190" w:author="Auteur inconnu" w:date="2023-05-22T09:39:07Z">
        <w:r>
          <w:rPr>
            <w:rFonts w:eastAsia="Times New Roman" w:cs="Times New Roman" w:ascii="Marianne" w:hAnsi="Marianne"/>
            <w:b/>
            <w:spacing w:val="10"/>
            <w:sz w:val="26"/>
            <w:szCs w:val="26"/>
            <w:u w:val="single"/>
            <w:lang w:eastAsia="fr-FR"/>
          </w:rPr>
          <w:delText>lection des suppléants</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93" w:author="Auteur inconnu" w:date="2023-05-22T09:39:07Z"/>
        </w:rPr>
      </w:pPr>
      <w:del w:id="192"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95" w:author="Auteur inconnu" w:date="2023-05-22T12:02:52Z"/>
        </w:rPr>
      </w:pPr>
      <w:del w:id="194" w:author="Auteur inconnu" w:date="2023-05-22T09:39:07Z">
        <w:r>
          <w:rPr>
            <w:rFonts w:eastAsia="Times New Roman" w:cs="Arial" w:ascii="Marianne" w:hAnsi="Marianne"/>
            <w:b/>
            <w:spacing w:val="10"/>
            <w:sz w:val="24"/>
            <w:szCs w:val="26"/>
            <w:u w:val="single"/>
            <w:lang w:eastAsia="fr-FR"/>
          </w:rPr>
          <w:delText>Résultats du premier tour de scrutin de l’élection des suppléants</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97" w:author="Auteur inconnu" w:date="2023-05-22T12:02:52Z"/>
        </w:rPr>
      </w:pPr>
      <w:del w:id="196" w:author="Auteur inconnu" w:date="2023-05-22T12:02:52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199" w:author="Auteur inconnu" w:date="2023-05-22T09:39:07Z"/>
        </w:rPr>
      </w:pPr>
      <w:del w:id="198"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01" w:author="Auteur inconnu" w:date="2023-05-22T09:39:07Z"/>
        </w:rPr>
      </w:pPr>
      <w:del w:id="200"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04" w:author="Auteur inconnu" w:date="2023-05-22T12:02:52Z"/>
        </w:rPr>
      </w:pPr>
      <w:del w:id="202" w:author="Auteur inconnu" w:date="2023-05-22T09:39:07Z">
        <w:r>
          <w:rPr>
            <w:rFonts w:eastAsia="Times New Roman" w:cs="Arial" w:ascii="Marianne" w:hAnsi="Marianne"/>
            <w:b/>
            <w:spacing w:val="10"/>
            <w:sz w:val="24"/>
            <w:szCs w:val="24"/>
            <w:u w:val="single"/>
            <w:lang w:eastAsia="fr-FR"/>
          </w:rPr>
          <w:delText>Résultats du second tour de scrutin de l’élection des suppléants</w:delText>
        </w:r>
      </w:del>
      <w:del w:id="203" w:author="Auteur inconnu" w:date="2023-05-22T09:39:07Z">
        <w:r>
          <w:rPr>
            <w:rStyle w:val="Ancredenotedebasdepage"/>
            <w:rFonts w:eastAsia="Times New Roman" w:cs="Arial" w:ascii="Marianne" w:hAnsi="Marianne"/>
            <w:b/>
            <w:spacing w:val="10"/>
            <w:sz w:val="24"/>
            <w:szCs w:val="24"/>
            <w:u w:val="single"/>
            <w:vertAlign w:val="superscript"/>
            <w:lang w:eastAsia="fr-FR"/>
          </w:rPr>
          <w:footnoteReference w:id="11"/>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06" w:author="Auteur inconnu" w:date="2023-05-22T12:03:05Z"/>
        </w:rPr>
      </w:pPr>
      <w:del w:id="205" w:author="Auteur inconnu" w:date="2023-05-22T12:03:05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08" w:author="Auteur inconnu" w:date="2023-05-22T09:39:07Z"/>
        </w:rPr>
      </w:pPr>
      <w:del w:id="207"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10" w:author="Auteur inconnu" w:date="2023-05-22T09:39:07Z"/>
        </w:rPr>
      </w:pPr>
      <w:del w:id="209"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12" w:author="Auteur inconnu" w:date="2023-05-22T09:39:07Z"/>
        </w:rPr>
      </w:pPr>
      <w:del w:id="211" w:author="Auteur inconnu" w:date="2023-05-22T09:39:07Z">
        <w:r>
          <w:rPr>
            <w:rFonts w:eastAsia="Times New Roman" w:cs="Arial" w:ascii="Marianne" w:hAnsi="Marianne"/>
            <w:b/>
            <w:spacing w:val="10"/>
            <w:sz w:val="24"/>
            <w:szCs w:val="26"/>
            <w:u w:val="single"/>
            <w:lang w:eastAsia="fr-FR"/>
          </w:rPr>
          <w:delText>Proclamation de l’élection des suppléants</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16" w:author="Auteur inconnu" w:date="2023-05-22T09:39:07Z"/>
        </w:rPr>
      </w:pPr>
      <w:del w:id="213" w:author="Auteur inconnu" w:date="2023-05-22T09:39:07Z">
        <w:r>
          <w:rPr>
            <w:rFonts w:eastAsia="Times New Roman" w:cs="Times New Roman" w:ascii="Marianne" w:hAnsi="Marianne"/>
            <w:b/>
            <w:spacing w:val="10"/>
            <w:sz w:val="26"/>
            <w:szCs w:val="20"/>
            <w:u w:val="single"/>
            <w:lang w:eastAsia="fr-FR"/>
          </w:rPr>
          <w:tab/>
          <w:delText>En application de l’article L. 288 du code électoral, l’ordre des suppléants a été déterminé successivement par l’ancienneté de l’élection (élection au premier ou au second tour) puis, entre les suppléants élus à l’issue d’un même tour de scrutin, par le nombre de suffrages obtenus puis, en cas d’égalité de suffrages, par l’âge des candidats, le plus âgé étant élu</w:delText>
        </w:r>
      </w:del>
      <w:del w:id="214" w:author="Auteur inconnu" w:date="2023-05-22T09:39:07Z">
        <w:r>
          <w:rPr>
            <w:rStyle w:val="Ancredenotedebasdepage"/>
            <w:rFonts w:eastAsia="Times New Roman" w:cs="Times New Roman" w:ascii="Marianne" w:hAnsi="Marianne"/>
            <w:b/>
            <w:spacing w:val="10"/>
            <w:sz w:val="26"/>
            <w:szCs w:val="20"/>
            <w:u w:val="single"/>
            <w:vertAlign w:val="superscript"/>
            <w:lang w:eastAsia="fr-FR"/>
          </w:rPr>
          <w:footnoteReference w:id="12"/>
        </w:r>
      </w:del>
      <w:del w:id="215" w:author="Auteur inconnu" w:date="2023-05-22T09:39:07Z">
        <w:r>
          <w:rPr>
            <w:rFonts w:eastAsia="Times New Roman" w:cs="Times New Roman" w:ascii="Marianne" w:hAnsi="Marianne"/>
            <w:b/>
            <w:spacing w:val="10"/>
            <w:sz w:val="26"/>
            <w:szCs w:val="20"/>
            <w:u w:val="single"/>
            <w:lang w:eastAsia="fr-FR"/>
          </w:rPr>
          <w:delText>.</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18" w:author="Auteur inconnu" w:date="2023-05-22T09:39:07Z"/>
        </w:rPr>
      </w:pPr>
      <w:del w:id="217"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20" w:author="Auteur inconnu" w:date="2023-05-22T09:39:07Z"/>
        </w:rPr>
      </w:pPr>
      <w:del w:id="219"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22" w:author="Auteur inconnu" w:date="2023-05-22T09:39:07Z"/>
        </w:rPr>
      </w:pPr>
      <w:del w:id="221"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24" w:author="Auteur inconnu" w:date="2023-05-22T09:39:07Z"/>
        </w:rPr>
      </w:pPr>
      <w:del w:id="223"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26" w:author="Auteur inconnu" w:date="2023-05-22T09:39:07Z"/>
        </w:rPr>
      </w:pPr>
      <w:del w:id="225"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28" w:author="Auteur inconnu" w:date="2023-05-22T09:39:07Z"/>
        </w:rPr>
      </w:pPr>
      <w:del w:id="227"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30" w:author="Auteur inconnu" w:date="2023-05-22T09:39:07Z"/>
        </w:rPr>
      </w:pPr>
      <w:del w:id="229"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32" w:author="Auteur inconnu" w:date="2023-05-22T09:39:07Z"/>
        </w:rPr>
      </w:pPr>
      <w:del w:id="231"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34" w:author="Auteur inconnu" w:date="2023-05-22T09:39:07Z"/>
        </w:rPr>
      </w:pPr>
      <w:del w:id="233"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36" w:author="Auteur inconnu" w:date="2023-05-22T09:39:07Z"/>
        </w:rPr>
      </w:pPr>
      <w:del w:id="235" w:author="Auteur inconnu" w:date="2023-05-22T09:39:07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39" w:author="Auteur inconnu" w:date="2023-05-22T09:39:07Z"/>
        </w:rPr>
      </w:pPr>
      <w:del w:id="237" w:author="Auteur inconnu" w:date="2023-05-22T09:39:07Z">
        <w:r>
          <w:rPr>
            <w:rFonts w:eastAsia="Times New Roman" w:cs="Arial" w:ascii="Marianne" w:hAnsi="Marianne"/>
            <w:b/>
            <w:spacing w:val="10"/>
            <w:sz w:val="24"/>
            <w:szCs w:val="24"/>
            <w:u w:val="single"/>
            <w:lang w:eastAsia="fr-FR"/>
          </w:rPr>
          <w:delText>Refus des suppléants</w:delText>
        </w:r>
      </w:del>
      <w:del w:id="238" w:author="Auteur inconnu" w:date="2023-05-22T09:39:07Z">
        <w:r>
          <w:rPr>
            <w:rStyle w:val="Ancredenotedebasdepage"/>
            <w:rFonts w:eastAsia="Times New Roman" w:cs="Arial" w:ascii="Marianne" w:hAnsi="Marianne"/>
            <w:b/>
            <w:spacing w:val="10"/>
            <w:sz w:val="24"/>
            <w:szCs w:val="24"/>
            <w:u w:val="single"/>
            <w:vertAlign w:val="superscript"/>
            <w:lang w:eastAsia="fr-FR"/>
          </w:rPr>
          <w:footnoteReference w:id="13"/>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41" w:author="Auteur inconnu" w:date="2023-05-22T09:39:07Z"/>
        </w:rPr>
      </w:pPr>
      <w:del w:id="240" w:author="Auteur inconnu" w:date="2023-05-22T09:39:07Z">
        <w:r>
          <w:rPr>
            <w:rFonts w:eastAsia="Times New Roman" w:cs="Times New Roman" w:ascii="Marianne" w:hAnsi="Marianne"/>
            <w:b/>
            <w:spacing w:val="10"/>
            <w:sz w:val="26"/>
            <w:szCs w:val="20"/>
            <w:u w:val="single"/>
            <w:lang w:eastAsia="fr-FR"/>
          </w:rPr>
          <w:tab/>
          <w:delTex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5.1, 5.2 et 5.3).</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del w:id="243" w:author="Auteur inconnu" w:date="2023-05-22T09:39:07Z"/>
        </w:rPr>
      </w:pPr>
      <w:del w:id="242" w:author="Auteur inconnu" w:date="2023-05-22T09:39:07Z">
        <w:r>
          <w:rPr>
            <w:rFonts w:eastAsia="Times New Roman" w:cs="Arial" w:ascii="Marianne" w:hAnsi="Marianne"/>
            <w:b/>
            <w:spacing w:val="10"/>
            <w:sz w:val="26"/>
            <w:szCs w:val="26"/>
            <w:u w:val="single"/>
            <w:lang w:eastAsia="fr-FR"/>
          </w:rPr>
          <w:delText>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delText>
        </w:r>
      </w:del>
    </w:p>
    <w:p>
      <w:pPr>
        <w:pStyle w:val="Normal"/>
        <w:widowControl/>
        <w:numPr>
          <w:ilvl w:val="0"/>
          <w:numId w:val="0"/>
        </w:numPr>
        <w:bidi w:val="0"/>
        <w:spacing w:lineRule="auto" w:line="240" w:before="120" w:after="120"/>
        <w:ind w:left="0" w:hanging="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tbl>
      <w:tblPr>
        <w:tblStyle w:val="Grilledutableau"/>
        <w:tblpPr w:bottomFromText="0" w:horzAnchor="margin" w:leftFromText="141" w:rightFromText="141" w:tblpX="0" w:tblpXSpec="center" w:tblpY="1430" w:topFromText="0" w:vertAnchor="text"/>
        <w:tblW w:w="949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749"/>
        <w:gridCol w:w="4748"/>
      </w:tblGrid>
      <w:tr>
        <w:trPr>
          <w:trHeight w:val="1870" w:hRule="atLeast"/>
        </w:trPr>
        <w:tc>
          <w:tcPr>
            <w:tcW w:w="4749" w:type="dxa"/>
            <w:tcBorders>
              <w:top w:val="nil"/>
              <w:left w:val="nil"/>
              <w:bottom w:val="nil"/>
              <w:right w:val="nil"/>
            </w:tcBorders>
          </w:tcPr>
          <w:p>
            <w:pPr>
              <w:pStyle w:val="Normal"/>
              <w:widowControl w:val="false"/>
              <w:numPr>
                <w:ilvl w:val="0"/>
                <w:numId w:val="0"/>
              </w:numPr>
              <w:suppressAutoHyphens w:val="true"/>
              <w:spacing w:lineRule="auto" w:line="240" w:before="120" w:after="120"/>
              <w:ind w:left="0" w:right="284" w:hanging="0"/>
              <w:jc w:val="center"/>
              <w:outlineLvl w:val="0"/>
              <w:rPr>
                <w:rFonts w:ascii="Marianne" w:hAnsi="Marianne" w:eastAsia="Times New Roman" w:cs="Times New Roman"/>
                <w:i/>
                <w:i/>
                <w:spacing w:val="10"/>
                <w:sz w:val="24"/>
                <w:szCs w:val="20"/>
                <w:lang w:eastAsia="fr-FR"/>
                <w:ins w:id="245" w:author="Auteur inconnu" w:date="2023-05-22T12:03:01Z"/>
              </w:rPr>
            </w:pPr>
            <w:ins w:id="244" w:author="Auteur inconnu" w:date="2023-05-22T12:03:01Z">
              <w:r>
                <w:rPr>
                  <w:rFonts w:eastAsia="Times New Roman" w:cs="Times New Roman" w:ascii="Marianne" w:hAnsi="Marianne"/>
                  <w:i/>
                  <w:spacing w:val="10"/>
                  <w:kern w:val="0"/>
                  <w:sz w:val="24"/>
                  <w:szCs w:val="20"/>
                  <w:lang w:val="fr-FR" w:eastAsia="fr-FR" w:bidi="ar-SA"/>
                </w:rPr>
                <w:t>Le maire ou son remplaçant</w:t>
              </w:r>
            </w:ins>
          </w:p>
          <w:p>
            <w:pPr>
              <w:pStyle w:val="Normal"/>
              <w:widowControl w:val="false"/>
              <w:numPr>
                <w:ilvl w:val="0"/>
                <w:numId w:val="0"/>
              </w:numPr>
              <w:suppressAutoHyphens w:val="true"/>
              <w:spacing w:lineRule="auto" w:line="240" w:before="120" w:after="120"/>
              <w:ind w:left="0" w:right="284" w:hanging="0"/>
              <w:jc w:val="center"/>
              <w:outlineLvl w:val="0"/>
              <w:rPr>
                <w:rFonts w:ascii="Marianne" w:hAnsi="Marianne" w:eastAsia="Times New Roman" w:cs="Times New Roman"/>
                <w:i/>
                <w:i/>
                <w:spacing w:val="10"/>
                <w:sz w:val="24"/>
                <w:szCs w:val="20"/>
                <w:lang w:eastAsia="fr-FR"/>
                <w:ins w:id="247" w:author="Auteur inconnu" w:date="2023-05-22T12:03:01Z"/>
              </w:rPr>
            </w:pPr>
            <w:ins w:id="246" w:author="Auteur inconnu" w:date="2023-05-22T12:03:01Z">
              <w:r>
                <w:rPr>
                  <w:rFonts w:eastAsia="Times New Roman" w:cs="Times New Roman" w:ascii="Marianne" w:hAnsi="Marianne"/>
                  <w:i/>
                  <w:spacing w:val="10"/>
                  <w:sz w:val="24"/>
                  <w:szCs w:val="20"/>
                  <w:lang w:eastAsia="fr-FR"/>
                </w:rPr>
              </w:r>
            </w:ins>
          </w:p>
          <w:p>
            <w:pPr>
              <w:pStyle w:val="Normal"/>
              <w:widowControl w:val="false"/>
              <w:numPr>
                <w:ilvl w:val="0"/>
                <w:numId w:val="0"/>
              </w:numPr>
              <w:suppressAutoHyphens w:val="true"/>
              <w:spacing w:lineRule="auto" w:line="240" w:before="120" w:after="120"/>
              <w:ind w:left="0" w:right="284" w:hanging="0"/>
              <w:jc w:val="left"/>
              <w:outlineLvl w:val="0"/>
              <w:rPr>
                <w:rFonts w:ascii="Marianne" w:hAnsi="Marianne" w:eastAsia="Times New Roman" w:cs="Times New Roman"/>
                <w:i/>
                <w:i/>
                <w:spacing w:val="10"/>
                <w:sz w:val="24"/>
                <w:szCs w:val="20"/>
                <w:lang w:eastAsia="fr-FR"/>
                <w:ins w:id="249" w:author="Auteur inconnu" w:date="2023-05-22T12:03:01Z"/>
              </w:rPr>
            </w:pPr>
            <w:ins w:id="248" w:author="Auteur inconnu" w:date="2023-05-22T12:03:01Z">
              <w:r>
                <w:rPr>
                  <w:rFonts w:eastAsia="Times New Roman" w:cs="Times New Roman" w:ascii="Marianne" w:hAnsi="Marianne"/>
                  <w:i/>
                  <w:spacing w:val="10"/>
                  <w:sz w:val="24"/>
                  <w:szCs w:val="20"/>
                  <w:lang w:eastAsia="fr-FR"/>
                </w:rPr>
              </w:r>
            </w:ins>
          </w:p>
          <w:p>
            <w:pPr>
              <w:pStyle w:val="Normal"/>
              <w:widowControl w:val="false"/>
              <w:numPr>
                <w:ilvl w:val="0"/>
                <w:numId w:val="0"/>
              </w:numPr>
              <w:suppressAutoHyphens w:val="true"/>
              <w:spacing w:lineRule="auto" w:line="240" w:before="120" w:after="120"/>
              <w:ind w:left="0"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tc>
        <w:tc>
          <w:tcPr>
            <w:tcW w:w="4748" w:type="dxa"/>
            <w:tcBorders>
              <w:top w:val="nil"/>
              <w:left w:val="nil"/>
              <w:bottom w:val="nil"/>
              <w:right w:val="nil"/>
            </w:tcBorders>
          </w:tcPr>
          <w:p>
            <w:pPr>
              <w:pStyle w:val="Normal"/>
              <w:widowControl w:val="false"/>
              <w:numPr>
                <w:ilvl w:val="0"/>
                <w:numId w:val="0"/>
              </w:numPr>
              <w:suppressAutoHyphens w:val="true"/>
              <w:spacing w:lineRule="auto" w:line="240" w:before="120" w:after="120"/>
              <w:ind w:left="0" w:right="284" w:hanging="0"/>
              <w:jc w:val="center"/>
              <w:outlineLvl w:val="0"/>
              <w:rPr>
                <w:rFonts w:ascii="Marianne" w:hAnsi="Marianne" w:eastAsia="Times New Roman" w:cs="Times New Roman"/>
                <w:b/>
                <w:b/>
                <w:spacing w:val="10"/>
                <w:sz w:val="20"/>
                <w:szCs w:val="20"/>
                <w:u w:val="single"/>
                <w:lang w:eastAsia="fr-FR"/>
              </w:rPr>
            </w:pPr>
            <w:ins w:id="250" w:author="Auteur inconnu" w:date="2023-05-22T12:03:01Z">
              <w:r>
                <w:rPr>
                  <w:rFonts w:eastAsia="Times New Roman" w:cs="Times New Roman" w:ascii="Marianne" w:hAnsi="Marianne"/>
                  <w:i/>
                  <w:spacing w:val="10"/>
                  <w:kern w:val="0"/>
                  <w:sz w:val="24"/>
                  <w:szCs w:val="20"/>
                  <w:lang w:val="fr-FR" w:eastAsia="fr-FR" w:bidi="ar-SA"/>
                </w:rPr>
                <w:t>Le secrétaire</w:t>
              </w:r>
            </w:ins>
          </w:p>
        </w:tc>
      </w:tr>
      <w:tr>
        <w:trPr>
          <w:trHeight w:val="1870" w:hRule="atLeast"/>
        </w:trPr>
        <w:tc>
          <w:tcPr>
            <w:tcW w:w="4749" w:type="dxa"/>
            <w:tcBorders>
              <w:top w:val="nil"/>
              <w:left w:val="nil"/>
              <w:bottom w:val="nil"/>
              <w:right w:val="nil"/>
            </w:tcBorders>
          </w:tcPr>
          <w:p>
            <w:pPr>
              <w:pStyle w:val="Normal"/>
              <w:widowControl w:val="false"/>
              <w:numPr>
                <w:ilvl w:val="0"/>
                <w:numId w:val="0"/>
              </w:numPr>
              <w:suppressAutoHyphens w:val="true"/>
              <w:spacing w:lineRule="auto" w:line="240" w:before="120" w:after="120"/>
              <w:ind w:left="0" w:right="284" w:hanging="0"/>
              <w:jc w:val="center"/>
              <w:outlineLvl w:val="0"/>
              <w:rPr>
                <w:rFonts w:ascii="Marianne" w:hAnsi="Marianne" w:eastAsia="Times New Roman" w:cs="Times New Roman"/>
                <w:i/>
                <w:i/>
                <w:spacing w:val="10"/>
                <w:sz w:val="24"/>
                <w:szCs w:val="20"/>
                <w:lang w:eastAsia="fr-FR"/>
                <w:ins w:id="252" w:author="Auteur inconnu" w:date="2023-05-22T12:03:01Z"/>
              </w:rPr>
            </w:pPr>
            <w:ins w:id="251" w:author="Auteur inconnu" w:date="2023-05-22T12:03:01Z">
              <w:r>
                <w:rPr>
                  <w:rFonts w:eastAsia="Times New Roman" w:cs="Times New Roman" w:ascii="Marianne" w:hAnsi="Marianne"/>
                  <w:i/>
                  <w:spacing w:val="10"/>
                  <w:kern w:val="0"/>
                  <w:sz w:val="24"/>
                  <w:szCs w:val="20"/>
                  <w:lang w:val="fr-FR" w:eastAsia="fr-FR" w:bidi="ar-SA"/>
                </w:rPr>
                <w:t>Les deux conseillers municipaux les plus âgés</w:t>
              </w:r>
            </w:ins>
          </w:p>
          <w:p>
            <w:pPr>
              <w:pStyle w:val="Normal"/>
              <w:widowControl w:val="false"/>
              <w:numPr>
                <w:ilvl w:val="0"/>
                <w:numId w:val="0"/>
              </w:numPr>
              <w:suppressAutoHyphens w:val="true"/>
              <w:spacing w:lineRule="auto" w:line="240" w:before="120" w:after="120"/>
              <w:ind w:left="0" w:right="284" w:hanging="0"/>
              <w:jc w:val="center"/>
              <w:outlineLvl w:val="0"/>
              <w:rPr>
                <w:rFonts w:ascii="Marianne" w:hAnsi="Marianne" w:eastAsia="Times New Roman" w:cs="Times New Roman"/>
                <w:i/>
                <w:i/>
                <w:spacing w:val="10"/>
                <w:sz w:val="24"/>
                <w:szCs w:val="20"/>
                <w:lang w:eastAsia="fr-FR"/>
                <w:ins w:id="254" w:author="Auteur inconnu" w:date="2023-05-22T12:03:01Z"/>
              </w:rPr>
            </w:pPr>
            <w:ins w:id="253" w:author="Auteur inconnu" w:date="2023-05-22T12:03:01Z">
              <w:r>
                <w:rPr>
                  <w:rFonts w:eastAsia="Times New Roman" w:cs="Times New Roman" w:ascii="Marianne" w:hAnsi="Marianne"/>
                  <w:i/>
                  <w:spacing w:val="10"/>
                  <w:sz w:val="24"/>
                  <w:szCs w:val="20"/>
                  <w:lang w:eastAsia="fr-FR"/>
                </w:rPr>
              </w:r>
            </w:ins>
          </w:p>
          <w:p>
            <w:pPr>
              <w:pStyle w:val="Normal"/>
              <w:widowControl w:val="false"/>
              <w:numPr>
                <w:ilvl w:val="0"/>
                <w:numId w:val="0"/>
              </w:numPr>
              <w:suppressAutoHyphens w:val="true"/>
              <w:spacing w:lineRule="auto" w:line="240" w:before="120" w:after="120"/>
              <w:ind w:left="0" w:right="284" w:hanging="0"/>
              <w:jc w:val="center"/>
              <w:outlineLvl w:val="0"/>
              <w:rPr>
                <w:rFonts w:ascii="Marianne" w:hAnsi="Marianne" w:eastAsia="Times New Roman" w:cs="Times New Roman"/>
                <w:i/>
                <w:i/>
                <w:spacing w:val="10"/>
                <w:sz w:val="24"/>
                <w:szCs w:val="20"/>
                <w:lang w:eastAsia="fr-FR"/>
                <w:ins w:id="256" w:author="Auteur inconnu" w:date="2023-05-22T12:06:27Z"/>
              </w:rPr>
            </w:pPr>
            <w:ins w:id="255" w:author="Auteur inconnu" w:date="2023-05-22T12:06:27Z">
              <w:r>
                <w:rPr>
                  <w:rFonts w:eastAsia="Times New Roman" w:cs="Times New Roman" w:ascii="Marianne" w:hAnsi="Marianne"/>
                  <w:i/>
                  <w:spacing w:val="10"/>
                  <w:sz w:val="24"/>
                  <w:szCs w:val="20"/>
                  <w:lang w:eastAsia="fr-FR"/>
                </w:rPr>
              </w:r>
            </w:ins>
          </w:p>
          <w:p>
            <w:pPr>
              <w:pStyle w:val="Normal"/>
              <w:widowControl w:val="false"/>
              <w:numPr>
                <w:ilvl w:val="0"/>
                <w:numId w:val="0"/>
              </w:numPr>
              <w:suppressAutoHyphens w:val="true"/>
              <w:spacing w:lineRule="auto" w:line="240" w:before="120" w:after="120"/>
              <w:ind w:left="0"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tc>
        <w:tc>
          <w:tcPr>
            <w:tcW w:w="4748" w:type="dxa"/>
            <w:tcBorders>
              <w:top w:val="nil"/>
              <w:left w:val="nil"/>
              <w:bottom w:val="nil"/>
              <w:right w:val="nil"/>
            </w:tcBorders>
          </w:tcPr>
          <w:p>
            <w:pPr>
              <w:pStyle w:val="Normal"/>
              <w:widowControl w:val="false"/>
              <w:numPr>
                <w:ilvl w:val="0"/>
                <w:numId w:val="0"/>
              </w:numPr>
              <w:suppressAutoHyphens w:val="true"/>
              <w:spacing w:lineRule="auto" w:line="240" w:before="120" w:after="120"/>
              <w:ind w:left="0" w:right="284" w:hanging="0"/>
              <w:jc w:val="center"/>
              <w:outlineLvl w:val="0"/>
              <w:rPr>
                <w:rFonts w:ascii="Marianne" w:hAnsi="Marianne" w:eastAsia="Times New Roman" w:cs="Times New Roman"/>
                <w:b/>
                <w:b/>
                <w:spacing w:val="10"/>
                <w:sz w:val="20"/>
                <w:szCs w:val="20"/>
                <w:u w:val="single"/>
                <w:lang w:eastAsia="fr-FR"/>
              </w:rPr>
            </w:pPr>
            <w:ins w:id="257" w:author="Auteur inconnu" w:date="2023-05-22T12:03:01Z">
              <w:r>
                <w:rPr>
                  <w:rFonts w:eastAsia="Times New Roman" w:cs="Times New Roman" w:ascii="Marianne" w:hAnsi="Marianne"/>
                  <w:i/>
                  <w:spacing w:val="10"/>
                  <w:kern w:val="0"/>
                  <w:sz w:val="24"/>
                  <w:szCs w:val="20"/>
                  <w:lang w:val="fr-FR" w:eastAsia="fr-FR" w:bidi="ar-SA"/>
                </w:rPr>
                <w:t>Les deux conseillers municipaux les plus jeunes</w:t>
              </w:r>
            </w:ins>
          </w:p>
        </w:tc>
      </w:tr>
    </w:tbl>
    <w:p>
      <w:pPr>
        <w:pStyle w:val="Normal"/>
        <w:numPr>
          <w:ilvl w:val="0"/>
          <w:numId w:val="1"/>
        </w:numPr>
        <w:spacing w:lineRule="auto" w:line="360" w:before="120" w:after="120"/>
        <w:ind w:left="360" w:right="284" w:hanging="360"/>
        <w:contextualSpacing/>
        <w:jc w:val="both"/>
        <w:outlineLvl w:val="0"/>
        <w:rPr>
          <w:rFonts w:ascii="Marianne" w:hAnsi="Marianne" w:eastAsia="Times New Roman" w:cs="Arial"/>
          <w:spacing w:val="10"/>
          <w:szCs w:val="26"/>
          <w:u w:val="single"/>
          <w:lang w:eastAsia="fr-FR"/>
          <w:del w:id="260" w:author="Auteur inconnu" w:date="2023-05-22T12:02:49Z"/>
        </w:rPr>
      </w:pPr>
      <w:r>
        <w:br w:type="page"/>
      </w:r>
      <w:del w:id="258" w:author="Auteur inconnu" w:date="2023-05-22T12:02:49Z">
        <w:r>
          <w:rPr>
            <w:rFonts w:eastAsia="Times New Roman" w:cs="Arial" w:ascii="Marianne" w:hAnsi="Marianne"/>
            <w:b/>
            <w:spacing w:val="10"/>
            <w:sz w:val="26"/>
            <w:szCs w:val="26"/>
            <w:u w:val="single"/>
            <w:lang w:eastAsia="fr-FR"/>
          </w:rPr>
          <w:delText>Observations et réclamations</w:delText>
        </w:r>
      </w:del>
      <w:del w:id="259" w:author="Auteur inconnu" w:date="2023-05-22T12:02:49Z">
        <w:r>
          <w:rPr>
            <w:rStyle w:val="Ancredenotedebasdepage"/>
            <w:rFonts w:eastAsia="Times New Roman" w:cs="Arial" w:ascii="Marianne" w:hAnsi="Marianne"/>
            <w:spacing w:val="10"/>
            <w:sz w:val="20"/>
            <w:szCs w:val="20"/>
            <w:u w:val="single"/>
            <w:vertAlign w:val="superscript"/>
            <w:lang w:eastAsia="fr-FR"/>
          </w:rPr>
          <w:footnoteReference w:id="14"/>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63" w:author="Auteur inconnu" w:date="2023-05-22T12:02:49Z"/>
        </w:rPr>
      </w:pPr>
      <w:del w:id="261" w:author="Auteur inconnu" w:date="2023-05-22T12:02:49Z">
        <w:r>
          <w:rPr>
            <w:rFonts w:eastAsia="Times New Roman" w:cs="Times New Roman" w:ascii="Marianne" w:hAnsi="Marianne"/>
            <w:spacing w:val="10"/>
            <w:sz w:val="20"/>
            <w:szCs w:val="20"/>
            <w:lang w:eastAsia="fr-FR"/>
          </w:rPr>
          <w:delText>………………………………………………………………………………………………………………………………………………………………………………………………………………………………………………………………………………………………………………………………………………………………………………………………………………………………………………………………………………………………………………</w:delText>
        </w:r>
      </w:del>
      <w:del w:id="262"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65" w:author="Auteur inconnu" w:date="2023-05-22T12:02:49Z"/>
        </w:rPr>
      </w:pPr>
      <w:del w:id="264"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68" w:author="Auteur inconnu" w:date="2023-05-22T12:02:49Z"/>
        </w:rPr>
      </w:pPr>
      <w:del w:id="266" w:author="Auteur inconnu" w:date="2023-05-22T12:02:49Z">
        <w:r>
          <w:rPr>
            <w:rFonts w:eastAsia="Times New Roman" w:cs="Times New Roman" w:ascii="Marianne" w:hAnsi="Marianne"/>
            <w:spacing w:val="10"/>
            <w:sz w:val="20"/>
            <w:szCs w:val="20"/>
            <w:lang w:eastAsia="fr-FR"/>
          </w:rPr>
          <w:delText>…………………………………………………………………………………………………………………………………………………………………………………………………………………………………………………………………………………………………………………………………………</w:delText>
        </w:r>
      </w:del>
      <w:del w:id="267"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70" w:author="Auteur inconnu" w:date="2023-05-22T12:02:49Z"/>
        </w:rPr>
      </w:pPr>
      <w:del w:id="269"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73" w:author="Auteur inconnu" w:date="2023-05-22T12:02:49Z"/>
        </w:rPr>
      </w:pPr>
      <w:del w:id="271" w:author="Auteur inconnu" w:date="2023-05-22T12:02:49Z">
        <w:r>
          <w:rPr>
            <w:rFonts w:eastAsia="Times New Roman" w:cs="Times New Roman" w:ascii="Marianne" w:hAnsi="Marianne"/>
            <w:spacing w:val="10"/>
            <w:sz w:val="20"/>
            <w:szCs w:val="20"/>
            <w:lang w:eastAsia="fr-FR"/>
          </w:rPr>
          <w:delText>…………………………………………………………………………………………………………………………………………………………………………………………………………………………………………………………………………………………………………………………………………………………………………………………………………………………………………………………………………………………………………………………………………………………………………………………………………………………………………………………………………………………………………………………………………………………………………………………………………………………………………………………</w:delText>
        </w:r>
      </w:del>
      <w:del w:id="272"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75" w:author="Auteur inconnu" w:date="2023-05-22T12:02:49Z"/>
        </w:rPr>
      </w:pPr>
      <w:del w:id="274"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78" w:author="Auteur inconnu" w:date="2023-05-22T12:02:49Z"/>
        </w:rPr>
      </w:pPr>
      <w:del w:id="276" w:author="Auteur inconnu" w:date="2023-05-22T12:02:49Z">
        <w:r>
          <w:rPr>
            <w:rFonts w:eastAsia="Times New Roman" w:cs="Times New Roman" w:ascii="Marianne" w:hAnsi="Marianne"/>
            <w:spacing w:val="10"/>
            <w:sz w:val="20"/>
            <w:szCs w:val="20"/>
            <w:lang w:eastAsia="fr-FR"/>
          </w:rPr>
          <w:delText>………………………………………………………………………………………………………………………………………………………………………………………………………………………………………………………………………………………………………………………………………………………………………………………………………………………………………………………………………………………………………………</w:delText>
        </w:r>
      </w:del>
      <w:del w:id="277"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80" w:author="Auteur inconnu" w:date="2023-05-22T12:02:49Z"/>
        </w:rPr>
      </w:pPr>
      <w:del w:id="279"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82" w:author="Auteur inconnu" w:date="2023-05-22T12:02:49Z"/>
        </w:rPr>
      </w:pPr>
      <w:del w:id="281" w:author="Auteur inconnu" w:date="2023-05-22T12:02:49Z">
        <w:r>
          <w:rPr>
            <w:rFonts w:eastAsia="Times New Roman" w:cs="Times New Roman" w:ascii="Marianne" w:hAnsi="Marianne"/>
            <w:spacing w:val="10"/>
            <w:sz w:val="20"/>
            <w:szCs w:val="20"/>
            <w:lang w:eastAsia="fr-FR"/>
          </w:rPr>
        </w:r>
      </w:del>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spacing w:val="10"/>
          <w:szCs w:val="26"/>
          <w:lang w:eastAsia="fr-FR"/>
          <w:del w:id="284" w:author="Auteur inconnu" w:date="2023-05-22T12:02:49Z"/>
        </w:rPr>
      </w:pPr>
      <w:del w:id="283" w:author="Auteur inconnu" w:date="2023-05-22T12:02:49Z">
        <w:r>
          <w:rPr>
            <w:rFonts w:eastAsia="Times New Roman" w:cs="Arial" w:ascii="Marianne" w:hAnsi="Marianne"/>
            <w:b/>
            <w:spacing w:val="10"/>
            <w:sz w:val="26"/>
            <w:szCs w:val="26"/>
            <w:u w:val="single"/>
            <w:lang w:eastAsia="fr-FR"/>
          </w:rPr>
          <w:delText>Clôture du procès-verbal</w:delText>
        </w:r>
      </w:del>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Arial"/>
          <w:spacing w:val="10"/>
          <w:szCs w:val="26"/>
          <w:u w:val="single"/>
          <w:lang w:eastAsia="fr-FR"/>
          <w:del w:id="288" w:author="Auteur inconnu" w:date="2023-05-22T12:03:24Z"/>
        </w:rPr>
      </w:pPr>
      <w:del w:id="285" w:author="Auteur inconnu" w:date="2023-05-22T12:02:49Z">
        <w:r>
          <w:rPr>
            <w:rFonts w:eastAsia="Times New Roman" w:cs="Arial" w:ascii="Marianne" w:hAnsi="Marianne"/>
            <w:spacing w:val="10"/>
            <w:sz w:val="20"/>
            <w:szCs w:val="26"/>
            <w:lang w:eastAsia="fr-FR"/>
          </w:rPr>
          <w:delText>Le présent procès-verbal, dressé et clos le 9 juin 2023 à …………………….... heures et ……………………….. minutes, en triple exemplaire</w:delText>
        </w:r>
      </w:del>
      <w:del w:id="286" w:author="Auteur inconnu" w:date="2023-05-22T12:02:49Z">
        <w:r>
          <w:rPr>
            <w:rStyle w:val="Ancredenotedebasdepage"/>
            <w:rFonts w:eastAsia="Times New Roman" w:cs="Arial" w:ascii="Marianne" w:hAnsi="Marianne"/>
            <w:spacing w:val="10"/>
            <w:sz w:val="20"/>
            <w:szCs w:val="20"/>
            <w:vertAlign w:val="superscript"/>
            <w:lang w:eastAsia="fr-FR"/>
          </w:rPr>
          <w:footnoteReference w:id="15"/>
        </w:r>
      </w:del>
      <w:del w:id="287" w:author="Auteur inconnu" w:date="2023-05-22T12:02:49Z">
        <w:r>
          <w:rPr>
            <w:rFonts w:eastAsia="Times New Roman" w:cs="Arial" w:ascii="Marianne" w:hAnsi="Marianne"/>
            <w:spacing w:val="10"/>
            <w:sz w:val="20"/>
            <w:szCs w:val="26"/>
            <w:lang w:eastAsia="fr-FR"/>
          </w:rPr>
          <w:delText xml:space="preserve">, a été, après lecture, signé par le maire (ou son remplaçant), les autres membres du bureau et le secrétaire. </w:delText>
        </w:r>
      </w:del>
    </w:p>
    <w:p>
      <w:pPr>
        <w:pStyle w:val="Normal"/>
        <w:numPr>
          <w:ilvl w:val="0"/>
          <w:numId w:val="0"/>
        </w:numPr>
        <w:spacing w:lineRule="auto" w:line="360" w:before="120" w:after="120"/>
        <w:ind w:left="0" w:right="284" w:hanging="0"/>
        <w:contextualSpacing/>
        <w:jc w:val="both"/>
        <w:outlineLvl w:val="0"/>
        <w:rPr>
          <w:rFonts w:ascii="Marianne" w:hAnsi="Marianne" w:eastAsia="Times New Roman" w:cs="Times New Roman"/>
          <w:sz w:val="20"/>
          <w:szCs w:val="20"/>
          <w:lang w:eastAsia="fr-FR"/>
          <w:del w:id="290" w:author="Auteur inconnu" w:date="2023-05-22T12:08:36Z"/>
        </w:rPr>
      </w:pPr>
      <w:del w:id="289" w:author="Auteur inconnu" w:date="2023-05-22T12:08:36Z">
        <w:r>
          <w:rPr>
            <w:rFonts w:eastAsia="Times New Roman" w:cs="Times New Roman" w:ascii="Marianne" w:hAnsi="Marianne"/>
            <w:sz w:val="20"/>
            <w:szCs w:val="20"/>
            <w:lang w:eastAsia="fr-FR"/>
          </w:rPr>
        </w:r>
      </w:del>
    </w:p>
    <w:p>
      <w:pPr>
        <w:pStyle w:val="Normal"/>
        <w:rPr>
          <w:rFonts w:ascii="Marianne" w:hAnsi="Marianne"/>
          <w:del w:id="292" w:author="Auteur inconnu" w:date="2023-05-22T12:08:36Z"/>
        </w:rPr>
      </w:pPr>
      <w:del w:id="291" w:author="Auteur inconnu" w:date="2023-05-22T12:08:36Z">
        <w:r>
          <w:rPr>
            <w:rFonts w:ascii="Marianne" w:hAnsi="Marianne"/>
          </w:rPr>
        </w:r>
      </w:del>
    </w:p>
    <w:p>
      <w:pPr>
        <w:pStyle w:val="Normal"/>
        <w:spacing w:before="0" w:after="200"/>
        <w:rPr>
          <w:rFonts w:ascii="Marianne" w:hAnsi="Marianne"/>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080" w:right="108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arianne">
    <w:charset w:val="00"/>
    <w:family w:val="roman"/>
    <w:pitch w:val="variable"/>
  </w:font>
  <w:font w:name="Courier New">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6545787"/>
    </w:sdtPr>
    <w:sdtContent>
      <w:p>
        <w:pPr>
          <w:pStyle w:val="Pieddepage"/>
          <w:jc w:val="center"/>
          <w:rPr>
            <w:rFonts w:ascii="Marianne" w:hAnsi="Marianne" w:cs="Arial"/>
            <w:sz w:val="22"/>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4</w:t>
        </w:r>
        <w:r>
          <w:rPr>
            <w:sz w:val="22"/>
            <w:rFonts w:cs="Arial" w:ascii="Marianne" w:hAnsi="Marianne"/>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5816234"/>
    </w:sdtPr>
    <w:sdtContent>
      <w:p>
        <w:pPr>
          <w:pStyle w:val="Pieddepage"/>
          <w:jc w:val="center"/>
          <w:rPr>
            <w:rFonts w:ascii="Marianne" w:hAnsi="Marianne" w:cs="Arial"/>
            <w:sz w:val="22"/>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4</w:t>
        </w:r>
        <w:r>
          <w:rPr>
            <w:sz w:val="22"/>
            <w:rFonts w:cs="Arial" w:ascii="Marianne" w:hAnsi="Marianne"/>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before="40" w:after="40"/>
        <w:ind w:left="142"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Indiquer les nom et prénom d’un conseiller par case. Les conseillers municipaux qui n’ont pas la nationalité française ne peuvent ni participer à l’élection des délégués et de leurs suppléants (art.</w:t>
      </w:r>
      <w:r>
        <w:rPr>
          <w:rFonts w:cs="Calibri" w:ascii="Calibri" w:hAnsi="Calibri"/>
        </w:rPr>
        <w:t> </w:t>
      </w:r>
      <w:r>
        <w:rPr>
          <w:rFonts w:cs="Arial" w:ascii="Marianne" w:hAnsi="Marianne"/>
        </w:rPr>
        <w:t xml:space="preserve">L.O. 286-1 du code électoral), ni être élus délégués ou suppléants. Les militaires en position d’activité ne peuvent être élus ni délégués ni suppléants (art. L. 287-1 du code électoral).  </w:t>
      </w:r>
    </w:p>
  </w:footnote>
  <w:footnote w:id="3">
    <w:p>
      <w:pPr>
        <w:pStyle w:val="Notedebasdepage"/>
        <w:ind w:left="142" w:hanging="142"/>
        <w:jc w:val="both"/>
        <w:rPr/>
      </w:pPr>
      <w:r>
        <w:rPr>
          <w:rStyle w:val="Caractresdenotedebasdepage"/>
        </w:rPr>
        <w:footnoteRef/>
      </w:r>
      <w:r>
        <w:rPr>
          <w:rFonts w:ascii="Marianne" w:hAnsi="Marianne"/>
        </w:rPr>
        <w:tab/>
        <w:t xml:space="preserve"> </w:t>
      </w:r>
      <w:r>
        <w:rPr>
          <w:rFonts w:ascii="Marianne" w:hAnsi="Marianne"/>
        </w:rPr>
        <w:t>Le cas échéant préciser à qui ils ont donné pouvoir (art. L. 288 du code électoral). Un même   conseiller ne peut être porteur que d'un seul pouvoir qui est toujours révocable.</w:t>
      </w:r>
    </w:p>
  </w:footnote>
  <w:footnote w:id="4">
    <w:p>
      <w:pPr>
        <w:pStyle w:val="Notedebasdepage"/>
        <w:jc w:val="both"/>
        <w:rPr>
          <w:rFonts w:ascii="Marianne" w:hAnsi="Marianne"/>
        </w:rPr>
      </w:pPr>
      <w:ins w:id="297" w:author="Auteur inconnu" w:date="2023-05-22T12:04:14Z">
        <w:r>
          <w:rPr>
            <w:rStyle w:val="Caractresdenotedebasdepage"/>
          </w:rPr>
          <w:footnoteRef/>
        </w:r>
      </w:ins>
      <w:ins w:id="298" w:author="Auteur inconnu" w:date="2023-05-22T12:04:14Z">
        <w:r>
          <w:rPr>
            <w:rFonts w:ascii="Marianne" w:hAnsi="Marianne"/>
          </w:rPr>
          <w:t xml:space="preserve"> </w:t>
        </w:r>
      </w:ins>
      <w:ins w:id="299" w:author="Auteur inconnu" w:date="2023-05-22T12:04:14Z">
        <w:r>
          <w:rPr>
            <w:rFonts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ins>
    </w:p>
  </w:footnote>
  <w:footnote w:id="5">
    <w:p>
      <w:pPr>
        <w:pStyle w:val="Notedebasdepage"/>
        <w:spacing w:before="40" w:after="0"/>
        <w:ind w:left="142" w:hanging="142"/>
        <w:jc w:val="both"/>
        <w:rPr>
          <w:rFonts w:ascii="Marianne" w:hAnsi="Marianne" w:cs="Arial"/>
        </w:rPr>
      </w:pPr>
      <w:r>
        <w:rPr>
          <w:rStyle w:val="Caractresdenotedebasdepage"/>
        </w:rPr>
        <w:footnoteRef/>
      </w:r>
      <w:r>
        <w:rPr>
          <w:rFonts w:ascii="Marianne" w:hAnsi="Marianne"/>
        </w:rPr>
        <w:tab/>
        <w:t xml:space="preserve"> </w:t>
      </w:r>
      <w:r>
        <w:rPr>
          <w:rFonts w:ascii="Marianne" w:hAnsi="Marianne"/>
        </w:rPr>
        <w:t xml:space="preserve">Le conseil municipal ne délibère valablement que lorsque la </w:t>
      </w:r>
      <w:r>
        <w:rPr>
          <w:rFonts w:cs="Arial" w:ascii="Marianne" w:hAnsi="Marianne"/>
        </w:rPr>
        <w:t xml:space="preserve">majorité des membres en exercice est présente. </w:t>
      </w:r>
    </w:p>
  </w:footnote>
  <w:footnote w:id="6">
    <w:p>
      <w:pPr>
        <w:pStyle w:val="Notedebasdepage"/>
        <w:rPr>
          <w:rFonts w:ascii="Marianne" w:hAnsi="Marianne"/>
        </w:rPr>
      </w:pPr>
      <w:ins w:id="300" w:author="Auteur inconnu" w:date="2023-05-22T12:06:06Z">
        <w:r>
          <w:rPr>
            <w:rStyle w:val="Caractresdenotedebasdepage"/>
          </w:rPr>
          <w:footnoteRef/>
        </w:r>
      </w:ins>
      <w:ins w:id="301" w:author="Auteur inconnu" w:date="2023-05-22T12:06:06Z">
        <w:r>
          <w:rPr>
            <w:rFonts w:ascii="Marianne" w:hAnsi="Marianne"/>
          </w:rPr>
          <w:t xml:space="preserve"> </w:t>
        </w:r>
      </w:ins>
      <w:ins w:id="302" w:author="Auteur inconnu" w:date="2023-05-22T12:06:06Z">
        <w:r>
          <w:rPr>
            <w:rFonts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 (art. R. 144 du code électoral).</w:t>
        </w:r>
      </w:ins>
    </w:p>
  </w:footnote>
  <w:footnote w:id="7">
    <w:p>
      <w:pPr>
        <w:pStyle w:val="Notedebasdepage"/>
        <w:spacing w:before="40" w:after="4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Supprimer le 4.2 si l’élection de tous les délégués a été acquise au premier tour.</w:t>
      </w:r>
    </w:p>
  </w:footnote>
  <w:footnote w:id="8">
    <w:p>
      <w:pPr>
        <w:pStyle w:val="Notedebasdepage"/>
        <w:spacing w:before="40" w:after="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Indiquer les nom, prénom, date et lieu de naissance de chaque délégué élu, le tour de scrutin à l’issue duquel il a été proclamé délégué, ainsi que le mot : « </w:t>
      </w:r>
      <w:r>
        <w:rPr>
          <w:rFonts w:cs="Arial" w:ascii="Marianne" w:hAnsi="Marianne"/>
          <w:b/>
        </w:rPr>
        <w:t>accepter</w:t>
      </w:r>
      <w:r>
        <w:rPr>
          <w:rFonts w:cs="Arial" w:ascii="Marianne" w:hAnsi="Marianne"/>
        </w:rPr>
        <w:t> » s’il accepte le mandat ou le mot : « </w:t>
      </w:r>
      <w:r>
        <w:rPr>
          <w:rFonts w:cs="Arial" w:ascii="Marianne" w:hAnsi="Marianne"/>
          <w:b/>
        </w:rPr>
        <w:t>refuser</w:t>
      </w:r>
      <w:r>
        <w:rPr>
          <w:rFonts w:cs="Arial" w:ascii="Marianne" w:hAnsi="Marianne"/>
        </w:rPr>
        <w:t> » s’il refuse. En cas d’absence, rayer les mots : « et a déclaré ... le mandat ».</w:t>
      </w:r>
    </w:p>
  </w:footnote>
  <w:footnote w:id="9">
    <w:p>
      <w:pPr>
        <w:pStyle w:val="Notedebasdepage"/>
        <w:ind w:left="142"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 xml:space="preserve">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 </w:t>
      </w:r>
    </w:p>
  </w:footnote>
  <w:footnote w:id="10">
    <w:p>
      <w:pPr>
        <w:pStyle w:val="Notedebasdepage"/>
        <w:spacing w:before="40" w:after="40"/>
        <w:ind w:left="142" w:hanging="142"/>
        <w:jc w:val="both"/>
        <w:rPr>
          <w:rFonts w:ascii="Marianne" w:hAnsi="Marianne" w:cs="Arial"/>
        </w:rPr>
      </w:pPr>
      <w:r>
        <w:rPr>
          <w:rStyle w:val="Caractresdenotedebasdepage"/>
        </w:rPr>
        <w:footnoteRef/>
      </w:r>
      <w:r>
        <w:rPr>
          <w:rFonts w:ascii="Marianne" w:hAnsi="Marianne"/>
        </w:rPr>
        <w:tab/>
        <w:t xml:space="preserve"> </w:t>
      </w:r>
      <w:r>
        <w:rPr>
          <w:rFonts w:cs="Arial" w:ascii="Marianne" w:hAnsi="Marianne"/>
        </w:rPr>
        <w:t>Rayer le 4.4. en l’absence de refus du ou des délégués avant l’élection des suppléants.</w:t>
      </w:r>
    </w:p>
  </w:footnote>
  <w:footnote w:id="11">
    <w:p>
      <w:pPr>
        <w:pStyle w:val="Notedebasdepage"/>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Supprimer le 5.2 si l’élection de tous les suppléants a été acquise au premier tour.</w:t>
      </w:r>
    </w:p>
  </w:footnote>
  <w:footnote w:id="12">
    <w:p>
      <w:pPr>
        <w:pStyle w:val="Notedebasdepage"/>
        <w:spacing w:before="120" w:after="120"/>
        <w:ind w:left="142"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Indiquer les nom, prénom, date et lieu de naissance de chaque suppléant élu, le tour de scrutin à l’issue duquel il a été proclamé suppléant ainsi que le mot : « </w:t>
      </w:r>
      <w:r>
        <w:rPr>
          <w:rFonts w:cs="Arial" w:ascii="Marianne" w:hAnsi="Marianne"/>
          <w:b/>
        </w:rPr>
        <w:t>accepter</w:t>
      </w:r>
      <w:r>
        <w:rPr>
          <w:rFonts w:cs="Arial" w:ascii="Marianne" w:hAnsi="Marianne"/>
        </w:rPr>
        <w:t> » s’il accepte le mandat ou le mot : « </w:t>
      </w:r>
      <w:r>
        <w:rPr>
          <w:rFonts w:cs="Arial" w:ascii="Marianne" w:hAnsi="Marianne"/>
          <w:b/>
        </w:rPr>
        <w:t>refuser</w:t>
      </w:r>
      <w:r>
        <w:rPr>
          <w:rFonts w:cs="Arial" w:ascii="Marianne" w:hAnsi="Marianne"/>
        </w:rPr>
        <w:t> » s’il refuse. En cas d’absence, rayer les mots : « et a déclaré ... le mandat ».</w:t>
      </w:r>
    </w:p>
  </w:footnote>
  <w:footnote w:id="13">
    <w:p>
      <w:pPr>
        <w:pStyle w:val="Notedebasdepage"/>
        <w:spacing w:before="120" w:after="120"/>
        <w:jc w:val="both"/>
        <w:rPr>
          <w:rFonts w:ascii="Arial" w:hAnsi="Arial" w:cs="Arial"/>
        </w:rPr>
      </w:pPr>
      <w:r>
        <w:rPr>
          <w:rStyle w:val="Caractresdenotedebasdepage"/>
        </w:rPr>
        <w:footnoteRef/>
      </w:r>
      <w:r>
        <w:rPr>
          <w:rFonts w:cs="Arial" w:ascii="Marianne" w:hAnsi="Marianne"/>
          <w:vertAlign w:val="superscript"/>
        </w:rPr>
        <w:t xml:space="preserve"> </w:t>
      </w:r>
      <w:r>
        <w:rPr>
          <w:rFonts w:cs="Arial" w:ascii="Marianne" w:hAnsi="Marianne"/>
        </w:rPr>
        <w:t>Rayer le 5.4. en l’absence de refus de suppléants avant que la séance ne soit levée.</w:t>
      </w:r>
    </w:p>
  </w:footnote>
  <w:footnote w:id="14">
    <w:p>
      <w:pPr>
        <w:pStyle w:val="Notedebasdepage"/>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5">
    <w:p>
      <w:pPr>
        <w:pStyle w:val="Notedebasdepage"/>
        <w:ind w:left="142"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 (art. R. 144 du code électoral).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w:t>
    </w:r>
    <w:del w:id="293" w:author="Auteur inconnu" w:date="2023-05-22T12:16:22Z">
      <w:r>
        <w:rPr>
          <w:rFonts w:ascii="Marianne" w:hAnsi="Marianne"/>
          <w:sz w:val="17"/>
          <w:szCs w:val="17"/>
        </w:rPr>
        <w:delText xml:space="preserve">moins de </w:delText>
      </w:r>
    </w:del>
    <w:r>
      <w:rPr>
        <w:rFonts w:ascii="Marianne" w:hAnsi="Marianne"/>
        <w:sz w:val="17"/>
        <w:szCs w:val="17"/>
      </w:rPr>
      <w:t xml:space="preserve">1 000 habitants </w:t>
    </w:r>
    <w:ins w:id="294" w:author="Auteur inconnu" w:date="2023-05-22T12:16:29Z">
      <w:r>
        <w:rPr>
          <w:rFonts w:ascii="Marianne" w:hAnsi="Marianne"/>
          <w:sz w:val="17"/>
          <w:szCs w:val="17"/>
        </w:rPr>
        <w:t xml:space="preserve">et plus </w:t>
      </w:r>
    </w:ins>
    <w:r>
      <w:rPr>
        <w:rFonts w:ascii="Marianne" w:hAnsi="Marianne"/>
        <w:sz w:val="17"/>
        <w:szCs w:val="17"/>
      </w:rPr>
      <w:t xml:space="preserve">–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w:t>
    </w:r>
    <w:del w:id="295" w:author="Auteur inconnu" w:date="2023-05-22T12:16:22Z">
      <w:r>
        <w:rPr>
          <w:rFonts w:ascii="Marianne" w:hAnsi="Marianne"/>
          <w:sz w:val="17"/>
          <w:szCs w:val="17"/>
        </w:rPr>
        <w:delText xml:space="preserve">moins de </w:delText>
      </w:r>
    </w:del>
    <w:r>
      <w:rPr>
        <w:rFonts w:ascii="Marianne" w:hAnsi="Marianne"/>
        <w:sz w:val="17"/>
        <w:szCs w:val="17"/>
      </w:rPr>
      <w:t xml:space="preserve">1 000 habitants </w:t>
    </w:r>
    <w:ins w:id="296" w:author="Auteur inconnu" w:date="2023-05-22T12:16:29Z">
      <w:r>
        <w:rPr>
          <w:rFonts w:ascii="Marianne" w:hAnsi="Marianne"/>
          <w:sz w:val="17"/>
          <w:szCs w:val="17"/>
        </w:rPr>
        <w:t xml:space="preserve">et plus </w:t>
      </w:r>
    </w:ins>
    <w:r>
      <w:rPr>
        <w:rFonts w:ascii="Marianne" w:hAnsi="Marianne"/>
        <w:sz w:val="17"/>
        <w:szCs w:val="17"/>
      </w:rPr>
      <w:t xml:space="preserve">–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6"/>
        <w:b/>
        <w:szCs w:val="2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revisionView w:insDel="0" w:formatting="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74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5a3120"/>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5a3120"/>
    <w:rPr>
      <w:vertAlign w:val="superscript"/>
    </w:rPr>
  </w:style>
  <w:style w:type="character" w:styleId="EntteCar" w:customStyle="1">
    <w:name w:val="En-tête Car"/>
    <w:basedOn w:val="DefaultParagraphFont"/>
    <w:link w:val="En-tte"/>
    <w:qFormat/>
    <w:rsid w:val="005a3120"/>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5a3120"/>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5a3120"/>
    <w:rPr>
      <w:sz w:val="16"/>
      <w:szCs w:val="16"/>
    </w:rPr>
  </w:style>
  <w:style w:type="character" w:styleId="CommentaireCar" w:customStyle="1">
    <w:name w:val="Commentaire Car"/>
    <w:basedOn w:val="DefaultParagraphFont"/>
    <w:link w:val="Commentaire"/>
    <w:uiPriority w:val="99"/>
    <w:semiHidden/>
    <w:qFormat/>
    <w:rsid w:val="005a3120"/>
    <w:rPr>
      <w:sz w:val="20"/>
      <w:szCs w:val="20"/>
    </w:rPr>
  </w:style>
  <w:style w:type="character" w:styleId="TextedebullesCar" w:customStyle="1">
    <w:name w:val="Texte de bulles Car"/>
    <w:basedOn w:val="DefaultParagraphFont"/>
    <w:link w:val="Textedebulles"/>
    <w:uiPriority w:val="99"/>
    <w:semiHidden/>
    <w:qFormat/>
    <w:rsid w:val="005a3120"/>
    <w:rPr>
      <w:rFonts w:ascii="Tahoma" w:hAnsi="Tahoma" w:cs="Tahoma"/>
      <w:sz w:val="16"/>
      <w:szCs w:val="16"/>
    </w:rPr>
  </w:style>
  <w:style w:type="character" w:styleId="NotedefinCar" w:customStyle="1">
    <w:name w:val="Note de fin Car"/>
    <w:basedOn w:val="DefaultParagraphFont"/>
    <w:link w:val="Notedefin"/>
    <w:uiPriority w:val="99"/>
    <w:semiHidden/>
    <w:qFormat/>
    <w:rsid w:val="00917751"/>
    <w:rPr>
      <w:sz w:val="20"/>
      <w:szCs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sid w:val="00917751"/>
    <w:rPr>
      <w:vertAlign w:val="superscript"/>
    </w:rPr>
  </w:style>
  <w:style w:type="character" w:styleId="ExplorateurdedocumentsCar" w:customStyle="1">
    <w:name w:val="Explorateur de documents Car"/>
    <w:basedOn w:val="DefaultParagraphFont"/>
    <w:link w:val="Explorateurdedocuments"/>
    <w:uiPriority w:val="99"/>
    <w:semiHidden/>
    <w:qFormat/>
    <w:rsid w:val="00231f6f"/>
    <w:rPr>
      <w:rFonts w:ascii="Tahoma" w:hAnsi="Tahoma" w:cs="Tahoma"/>
      <w:sz w:val="16"/>
      <w:szCs w:val="16"/>
    </w:rPr>
  </w:style>
  <w:style w:type="character" w:styleId="ObjetducommentaireCar" w:customStyle="1">
    <w:name w:val="Objet du commentaire Car"/>
    <w:basedOn w:val="CommentaireCar"/>
    <w:link w:val="Objetducommentaire"/>
    <w:uiPriority w:val="99"/>
    <w:semiHidden/>
    <w:qFormat/>
    <w:rsid w:val="00df2262"/>
    <w:rPr>
      <w:b/>
      <w:bCs/>
      <w:sz w:val="20"/>
      <w:szCs w:val="20"/>
    </w:rPr>
  </w:style>
  <w:style w:type="character" w:styleId="LienInternet">
    <w:name w:val="Lien Internet"/>
    <w:basedOn w:val="DefaultParagraphFont"/>
    <w:uiPriority w:val="99"/>
    <w:unhideWhenUsed/>
    <w:rsid w:val="00186b1d"/>
    <w:rPr>
      <w:color w:val="0000FF" w:themeColor="hyperlink"/>
      <w:u w:val="single"/>
    </w:rPr>
  </w:style>
  <w:style w:type="character" w:styleId="LienInternetvisit">
    <w:name w:val="Lien Internet visité"/>
    <w:basedOn w:val="DefaultParagraphFont"/>
    <w:uiPriority w:val="99"/>
    <w:semiHidden/>
    <w:unhideWhenUsed/>
    <w:rsid w:val="00ae660d"/>
    <w:rPr>
      <w:color w:val="800080" w:themeColor="followedHyperlink"/>
      <w:u w:val="single"/>
    </w:rPr>
  </w:style>
  <w:style w:type="character" w:styleId="Caractresdenotedebasdepage">
    <w:name w:val="Caractères de note de bas de page"/>
    <w:qFormat/>
    <w:rPr/>
  </w:style>
  <w:style w:type="character" w:styleId="Numrotationdelignes">
    <w:name w:val="Numérotation de lignes"/>
    <w:rPr/>
  </w:style>
  <w:style w:type="character" w:styleId="Caractresdenotedefin">
    <w:name w:val="Caractères de note de fin"/>
    <w:qFormat/>
    <w:rPr/>
  </w:style>
  <w:style w:type="character" w:styleId="Caractresdenumrotation">
    <w:name w:val="Caractères de numérotation"/>
    <w:qFormat/>
    <w:rPr>
      <w:b/>
      <w:bC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semiHidden/>
    <w:rsid w:val="005a3120"/>
    <w:pPr>
      <w:spacing w:lineRule="auto" w:line="240" w:before="0" w:after="0"/>
    </w:pPr>
    <w:rPr>
      <w:rFonts w:ascii="Times New Roman" w:hAnsi="Times New Roman" w:eastAsia="Times New Roman" w:cs="Times New Roman"/>
      <w:sz w:val="20"/>
      <w:szCs w:val="20"/>
      <w:lang w:eastAsia="fr-FR"/>
    </w:rPr>
  </w:style>
  <w:style w:type="paragraph" w:styleId="Entteetpieddepage">
    <w:name w:val="En-tête et pied de page"/>
    <w:basedOn w:val="Normal"/>
    <w:qFormat/>
    <w:pPr/>
    <w:rPr/>
  </w:style>
  <w:style w:type="paragraph" w:styleId="Entte">
    <w:name w:val="Header"/>
    <w:basedOn w:val="Normal"/>
    <w:link w:val="En-tteCar"/>
    <w:unhideWhenUsed/>
    <w:rsid w:val="005a3120"/>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Pieddepage">
    <w:name w:val="Footer"/>
    <w:basedOn w:val="Normal"/>
    <w:link w:val="PieddepageCar"/>
    <w:uiPriority w:val="99"/>
    <w:unhideWhenUsed/>
    <w:rsid w:val="005a3120"/>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Annotationtext">
    <w:name w:val="annotation text"/>
    <w:basedOn w:val="Normal"/>
    <w:link w:val="CommentaireCar"/>
    <w:uiPriority w:val="99"/>
    <w:semiHidden/>
    <w:unhideWhenUsed/>
    <w:qFormat/>
    <w:rsid w:val="005a3120"/>
    <w:pPr>
      <w:spacing w:lineRule="auto" w:line="240"/>
    </w:pPr>
    <w:rPr>
      <w:sz w:val="20"/>
      <w:szCs w:val="20"/>
    </w:rPr>
  </w:style>
  <w:style w:type="paragraph" w:styleId="NormalWeb">
    <w:name w:val="Normal (Web)"/>
    <w:basedOn w:val="Normal"/>
    <w:uiPriority w:val="99"/>
    <w:semiHidden/>
    <w:unhideWhenUsed/>
    <w:qFormat/>
    <w:rsid w:val="005a3120"/>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a3120"/>
    <w:pPr>
      <w:spacing w:lineRule="auto" w:line="240" w:before="0" w:after="0"/>
    </w:pPr>
    <w:rPr>
      <w:rFonts w:ascii="Tahoma" w:hAnsi="Tahoma" w:cs="Tahoma"/>
      <w:sz w:val="16"/>
      <w:szCs w:val="16"/>
    </w:rPr>
  </w:style>
  <w:style w:type="paragraph" w:styleId="Notedefin">
    <w:name w:val="Endnote Text"/>
    <w:basedOn w:val="Normal"/>
    <w:link w:val="NotedefinCar"/>
    <w:uiPriority w:val="99"/>
    <w:semiHidden/>
    <w:unhideWhenUsed/>
    <w:rsid w:val="00917751"/>
    <w:pPr>
      <w:spacing w:lineRule="auto" w:line="240" w:before="0" w:after="0"/>
    </w:pPr>
    <w:rPr>
      <w:sz w:val="20"/>
      <w:szCs w:val="20"/>
    </w:rPr>
  </w:style>
  <w:style w:type="paragraph" w:styleId="DocumentMap">
    <w:name w:val="Document Map"/>
    <w:basedOn w:val="Normal"/>
    <w:link w:val="ExplorateurdedocumentsCar"/>
    <w:uiPriority w:val="99"/>
    <w:semiHidden/>
    <w:unhideWhenUsed/>
    <w:qFormat/>
    <w:rsid w:val="00231f6f"/>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df2262"/>
    <w:pPr/>
    <w:rPr>
      <w:b/>
      <w:bCs/>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5a31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claire-Accent5">
    <w:name w:val="Light List Accent 5"/>
    <w:basedOn w:val="TableauNormal"/>
    <w:uiPriority w:val="61"/>
    <w:rsid w:val="005a3120"/>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30D23F-7411-4F75-A7DE-44D6F375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LibreOffice/7.2.7.2.M8$Windows_X86_64 LibreOffice_project/cf1bdbb7fdbe4cc2bde03370057fbbb79d316db5</Application>
  <AppVersion>15.0000</AppVersion>
  <Pages>4</Pages>
  <Words>824</Words>
  <Characters>5130</Characters>
  <CharactersWithSpaces>5960</CharactersWithSpaces>
  <Paragraphs>106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2023-05-17T07:02:00Z</dcterms:created>
  <dc:creator>TAVERNIERAN</dc:creator>
  <dc:description/>
  <dc:language>fr-FR</dc:language>
  <cp:lastModifiedBy/>
  <cp:lastPrinted>2023-05-22T12:09:21Z</cp:lastPrinted>
  <dcterms:modified xsi:type="dcterms:W3CDTF">2023-05-22T12:18:16Z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